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EDDD2" w14:textId="77777777" w:rsidR="007A0814" w:rsidRDefault="00C262B9">
      <w:pPr>
        <w:pBdr>
          <w:top w:val="nil"/>
          <w:left w:val="nil"/>
          <w:bottom w:val="nil"/>
          <w:right w:val="nil"/>
          <w:between w:val="nil"/>
        </w:pBdr>
        <w:rPr>
          <w:color w:val="FF0000"/>
        </w:rPr>
      </w:pPr>
      <w:r>
        <w:rPr>
          <w:noProof/>
        </w:rPr>
        <w:pict w14:anchorId="28F41D39">
          <v:rect id="_x0000_i1026" alt="" style="width:451.3pt;height:.05pt;mso-width-percent:0;mso-height-percent:0;mso-width-percent:0;mso-height-percent:0" o:hralign="center" o:hrstd="t" o:hr="t" fillcolor="#a0a0a0" stroked="f"/>
        </w:pict>
      </w:r>
    </w:p>
    <w:p w14:paraId="01509404" w14:textId="77777777" w:rsidR="007A0814" w:rsidRDefault="00673DAD">
      <w:pPr>
        <w:numPr>
          <w:ilvl w:val="0"/>
          <w:numId w:val="9"/>
        </w:numPr>
        <w:pBdr>
          <w:top w:val="nil"/>
          <w:left w:val="nil"/>
          <w:bottom w:val="nil"/>
          <w:right w:val="nil"/>
          <w:between w:val="nil"/>
        </w:pBdr>
        <w:spacing w:before="0" w:after="0" w:line="360" w:lineRule="auto"/>
        <w:contextualSpacing/>
        <w:rPr>
          <w:color w:val="FF0000"/>
        </w:rPr>
      </w:pPr>
      <w:r>
        <w:rPr>
          <w:color w:val="FF0000"/>
        </w:rPr>
        <w:t xml:space="preserve">Best Current Operational Practices (BCOPs) are documents developed by the network </w:t>
      </w:r>
      <w:proofErr w:type="gramStart"/>
      <w:r>
        <w:rPr>
          <w:color w:val="FF0000"/>
        </w:rPr>
        <w:t>operators</w:t>
      </w:r>
      <w:proofErr w:type="gramEnd"/>
      <w:r>
        <w:rPr>
          <w:color w:val="FF0000"/>
        </w:rPr>
        <w:t xml:space="preserve"> community with the aim of collecting and documenting best practices to solve operational issues.</w:t>
      </w:r>
    </w:p>
    <w:p w14:paraId="0B4AFEF3" w14:textId="77777777" w:rsidR="007A0814" w:rsidRDefault="00673DAD">
      <w:pPr>
        <w:numPr>
          <w:ilvl w:val="0"/>
          <w:numId w:val="9"/>
        </w:numPr>
        <w:pBdr>
          <w:top w:val="nil"/>
          <w:left w:val="nil"/>
          <w:bottom w:val="nil"/>
          <w:right w:val="nil"/>
          <w:between w:val="nil"/>
        </w:pBdr>
        <w:spacing w:before="0" w:after="0" w:line="360" w:lineRule="auto"/>
        <w:contextualSpacing/>
        <w:rPr>
          <w:color w:val="FF0000"/>
        </w:rPr>
      </w:pPr>
      <w:r>
        <w:rPr>
          <w:color w:val="FF0000"/>
        </w:rPr>
        <w:t>This document</w:t>
      </w:r>
      <w:r>
        <w:rPr>
          <w:color w:val="FF0000"/>
          <w:vertAlign w:val="superscript"/>
        </w:rPr>
        <w:footnoteReference w:id="1"/>
      </w:r>
      <w:r>
        <w:rPr>
          <w:color w:val="FF0000"/>
        </w:rPr>
        <w:t xml:space="preserve"> is a draft for a BCOP under development by two Working Groups of The Latin American and Caribbean Network Operators Group (LACNOG</w:t>
      </w:r>
      <w:r>
        <w:rPr>
          <w:color w:val="FF0000"/>
          <w:vertAlign w:val="superscript"/>
        </w:rPr>
        <w:footnoteReference w:id="2"/>
      </w:r>
      <w:r>
        <w:rPr>
          <w:color w:val="FF0000"/>
        </w:rPr>
        <w:t>), the BCOP’s Working Group</w:t>
      </w:r>
      <w:r>
        <w:rPr>
          <w:color w:val="FF0000"/>
          <w:vertAlign w:val="superscript"/>
        </w:rPr>
        <w:footnoteReference w:id="3"/>
      </w:r>
      <w:r>
        <w:rPr>
          <w:color w:val="FF0000"/>
        </w:rPr>
        <w:t xml:space="preserve"> and the Anti-Abuse Working Group (LAC-AAWG)</w:t>
      </w:r>
      <w:r>
        <w:rPr>
          <w:color w:val="FF0000"/>
          <w:vertAlign w:val="superscript"/>
        </w:rPr>
        <w:footnoteReference w:id="4"/>
      </w:r>
      <w:r>
        <w:rPr>
          <w:color w:val="FF0000"/>
        </w:rPr>
        <w:t>, in partnership with M3AAWG</w:t>
      </w:r>
      <w:r>
        <w:rPr>
          <w:color w:val="FF0000"/>
          <w:vertAlign w:val="superscript"/>
        </w:rPr>
        <w:footnoteReference w:id="5"/>
      </w:r>
      <w:r>
        <w:rPr>
          <w:color w:val="FF0000"/>
        </w:rPr>
        <w:t xml:space="preserve"> and LACNIC</w:t>
      </w:r>
      <w:r>
        <w:rPr>
          <w:color w:val="FF0000"/>
          <w:vertAlign w:val="superscript"/>
        </w:rPr>
        <w:footnoteReference w:id="6"/>
      </w:r>
      <w:r>
        <w:rPr>
          <w:color w:val="FF0000"/>
        </w:rPr>
        <w:t>.</w:t>
      </w:r>
    </w:p>
    <w:p w14:paraId="57236B2C" w14:textId="77777777" w:rsidR="007A0814" w:rsidRDefault="00673DAD">
      <w:pPr>
        <w:numPr>
          <w:ilvl w:val="0"/>
          <w:numId w:val="9"/>
        </w:numPr>
        <w:pBdr>
          <w:top w:val="nil"/>
          <w:left w:val="nil"/>
          <w:bottom w:val="nil"/>
          <w:right w:val="nil"/>
          <w:between w:val="nil"/>
        </w:pBdr>
        <w:spacing w:before="0" w:after="0" w:line="360" w:lineRule="auto"/>
        <w:contextualSpacing/>
        <w:rPr>
          <w:color w:val="FF0000"/>
        </w:rPr>
      </w:pPr>
      <w:r>
        <w:rPr>
          <w:color w:val="FF0000"/>
        </w:rPr>
        <w:t>In order to see the proposed changes and to make comments and suggestions, it is necessary to log in to Google Docs and request permission to edit.</w:t>
      </w:r>
    </w:p>
    <w:p w14:paraId="04D3537D" w14:textId="77777777" w:rsidR="007A0814" w:rsidRDefault="00673DAD">
      <w:pPr>
        <w:numPr>
          <w:ilvl w:val="0"/>
          <w:numId w:val="9"/>
        </w:numPr>
        <w:pBdr>
          <w:top w:val="nil"/>
          <w:left w:val="nil"/>
          <w:bottom w:val="nil"/>
          <w:right w:val="nil"/>
          <w:between w:val="nil"/>
        </w:pBdr>
        <w:spacing w:before="0" w:after="0" w:line="360" w:lineRule="auto"/>
        <w:contextualSpacing/>
        <w:rPr>
          <w:color w:val="FF0000"/>
        </w:rPr>
      </w:pPr>
      <w:r>
        <w:rPr>
          <w:color w:val="FF0000"/>
        </w:rPr>
        <w:t>Starting on "draft-02", we will build the document only in "English". After the document is completed (final version), we will translate it into Spanish and Portuguese. Comments can be made in English, Spanish and Portuguese.</w:t>
      </w:r>
    </w:p>
    <w:p w14:paraId="3A368BC5" w14:textId="77777777" w:rsidR="007A0814" w:rsidRDefault="00673DAD">
      <w:pPr>
        <w:numPr>
          <w:ilvl w:val="0"/>
          <w:numId w:val="9"/>
        </w:numPr>
        <w:pBdr>
          <w:top w:val="nil"/>
          <w:left w:val="nil"/>
          <w:bottom w:val="nil"/>
          <w:right w:val="nil"/>
          <w:between w:val="nil"/>
        </w:pBdr>
        <w:spacing w:before="0" w:after="0" w:line="360" w:lineRule="auto"/>
        <w:contextualSpacing/>
        <w:rPr>
          <w:color w:val="FF0000"/>
        </w:rPr>
      </w:pPr>
      <w:r>
        <w:rPr>
          <w:color w:val="FF0000"/>
        </w:rPr>
        <w:t>Timeline</w:t>
      </w:r>
    </w:p>
    <w:p w14:paraId="599CE898" w14:textId="77777777" w:rsidR="007A0814" w:rsidRDefault="00673DAD">
      <w:pPr>
        <w:numPr>
          <w:ilvl w:val="1"/>
          <w:numId w:val="9"/>
        </w:numPr>
        <w:pBdr>
          <w:top w:val="nil"/>
          <w:left w:val="nil"/>
          <w:bottom w:val="nil"/>
          <w:right w:val="nil"/>
          <w:between w:val="nil"/>
        </w:pBdr>
        <w:spacing w:before="0" w:after="0" w:line="360" w:lineRule="auto"/>
        <w:ind w:left="1170"/>
        <w:contextualSpacing/>
        <w:rPr>
          <w:color w:val="FF0000"/>
        </w:rPr>
      </w:pPr>
      <w:r>
        <w:rPr>
          <w:color w:val="FF0000"/>
        </w:rPr>
        <w:t>Draft-01 release for LACNIC29:</w:t>
      </w:r>
      <w:r>
        <w:rPr>
          <w:color w:val="FF0000"/>
        </w:rPr>
        <w:tab/>
      </w:r>
      <w:r>
        <w:rPr>
          <w:color w:val="FF0000"/>
        </w:rPr>
        <w:tab/>
        <w:t>2018-04-19</w:t>
      </w:r>
      <w:r>
        <w:rPr>
          <w:color w:val="FF0000"/>
        </w:rPr>
        <w:tab/>
      </w:r>
    </w:p>
    <w:p w14:paraId="7393FBDD" w14:textId="77777777" w:rsidR="007A0814" w:rsidRDefault="00673DAD">
      <w:pPr>
        <w:numPr>
          <w:ilvl w:val="1"/>
          <w:numId w:val="9"/>
        </w:numPr>
        <w:pBdr>
          <w:top w:val="nil"/>
          <w:left w:val="nil"/>
          <w:bottom w:val="nil"/>
          <w:right w:val="nil"/>
          <w:between w:val="nil"/>
        </w:pBdr>
        <w:spacing w:before="0" w:after="0" w:line="360" w:lineRule="auto"/>
        <w:ind w:left="1170"/>
        <w:contextualSpacing/>
        <w:rPr>
          <w:color w:val="FF0000"/>
        </w:rPr>
      </w:pPr>
      <w:r>
        <w:rPr>
          <w:color w:val="FF0000"/>
        </w:rPr>
        <w:t>Draft-01 period for comments:</w:t>
      </w:r>
      <w:r>
        <w:rPr>
          <w:color w:val="FF0000"/>
        </w:rPr>
        <w:tab/>
      </w:r>
      <w:r>
        <w:rPr>
          <w:color w:val="FF0000"/>
        </w:rPr>
        <w:tab/>
        <w:t>2018-04-19 to 2018-05-05</w:t>
      </w:r>
    </w:p>
    <w:p w14:paraId="0F3235AA" w14:textId="77777777" w:rsidR="007A0814" w:rsidRDefault="00673DAD">
      <w:pPr>
        <w:numPr>
          <w:ilvl w:val="2"/>
          <w:numId w:val="9"/>
        </w:numPr>
        <w:pBdr>
          <w:top w:val="nil"/>
          <w:left w:val="nil"/>
          <w:bottom w:val="nil"/>
          <w:right w:val="nil"/>
          <w:between w:val="nil"/>
        </w:pBdr>
        <w:spacing w:before="0" w:after="0" w:line="360" w:lineRule="auto"/>
        <w:ind w:left="1530"/>
        <w:contextualSpacing/>
        <w:rPr>
          <w:color w:val="FF0000"/>
        </w:rPr>
      </w:pPr>
      <w:r>
        <w:rPr>
          <w:color w:val="FF0000"/>
        </w:rPr>
        <w:t>face-to-face meeting at LACNIC29:</w:t>
      </w:r>
      <w:r>
        <w:rPr>
          <w:color w:val="FF0000"/>
        </w:rPr>
        <w:tab/>
        <w:t>2018-05-03 (14:00 - 16:00)</w:t>
      </w:r>
    </w:p>
    <w:p w14:paraId="14416F49" w14:textId="77777777" w:rsidR="007A0814" w:rsidRDefault="00673DAD">
      <w:pPr>
        <w:numPr>
          <w:ilvl w:val="2"/>
          <w:numId w:val="9"/>
        </w:numPr>
        <w:pBdr>
          <w:top w:val="nil"/>
          <w:left w:val="nil"/>
          <w:bottom w:val="nil"/>
          <w:right w:val="nil"/>
          <w:between w:val="nil"/>
        </w:pBdr>
        <w:spacing w:before="0" w:after="0" w:line="360" w:lineRule="auto"/>
        <w:ind w:left="1530"/>
        <w:contextualSpacing/>
        <w:rPr>
          <w:color w:val="FF0000"/>
        </w:rPr>
      </w:pPr>
      <w:r>
        <w:rPr>
          <w:color w:val="FF0000"/>
        </w:rPr>
        <w:t>Web conference for discussion:</w:t>
      </w:r>
      <w:r>
        <w:rPr>
          <w:color w:val="FF0000"/>
        </w:rPr>
        <w:tab/>
        <w:t>2018-06-06 (13:00 UTC)</w:t>
      </w:r>
    </w:p>
    <w:p w14:paraId="2D5703A9" w14:textId="77777777" w:rsidR="007A0814" w:rsidRDefault="00673DAD">
      <w:pPr>
        <w:numPr>
          <w:ilvl w:val="1"/>
          <w:numId w:val="9"/>
        </w:numPr>
        <w:pBdr>
          <w:top w:val="nil"/>
          <w:left w:val="nil"/>
          <w:bottom w:val="nil"/>
          <w:right w:val="nil"/>
          <w:between w:val="nil"/>
        </w:pBdr>
        <w:spacing w:before="0" w:after="0" w:line="360" w:lineRule="auto"/>
        <w:ind w:left="1170"/>
        <w:contextualSpacing/>
        <w:rPr>
          <w:color w:val="FF0000"/>
        </w:rPr>
      </w:pPr>
      <w:r>
        <w:rPr>
          <w:color w:val="FF0000"/>
        </w:rPr>
        <w:t>Draft-02 release:</w:t>
      </w:r>
      <w:r>
        <w:rPr>
          <w:color w:val="FF0000"/>
        </w:rPr>
        <w:tab/>
      </w:r>
      <w:r>
        <w:rPr>
          <w:color w:val="FF0000"/>
        </w:rPr>
        <w:tab/>
      </w:r>
      <w:r>
        <w:rPr>
          <w:color w:val="FF0000"/>
        </w:rPr>
        <w:tab/>
      </w:r>
      <w:r>
        <w:rPr>
          <w:color w:val="FF0000"/>
        </w:rPr>
        <w:tab/>
        <w:t>2018-06-15</w:t>
      </w:r>
    </w:p>
    <w:p w14:paraId="7E343073" w14:textId="77777777" w:rsidR="007A0814" w:rsidRDefault="00673DAD">
      <w:pPr>
        <w:numPr>
          <w:ilvl w:val="1"/>
          <w:numId w:val="9"/>
        </w:numPr>
        <w:spacing w:before="0" w:after="0" w:line="360" w:lineRule="auto"/>
        <w:ind w:left="1170"/>
        <w:contextualSpacing/>
        <w:rPr>
          <w:color w:val="FF0000"/>
        </w:rPr>
      </w:pPr>
      <w:r>
        <w:rPr>
          <w:color w:val="FF0000"/>
        </w:rPr>
        <w:t>Draft-02 period for comments:</w:t>
      </w:r>
      <w:r>
        <w:rPr>
          <w:color w:val="FF0000"/>
        </w:rPr>
        <w:tab/>
      </w:r>
      <w:r>
        <w:rPr>
          <w:color w:val="FF0000"/>
        </w:rPr>
        <w:tab/>
        <w:t>until 2018-07-22</w:t>
      </w:r>
    </w:p>
    <w:p w14:paraId="3333A59D" w14:textId="77777777" w:rsidR="007A0814" w:rsidRDefault="00673DAD">
      <w:pPr>
        <w:numPr>
          <w:ilvl w:val="1"/>
          <w:numId w:val="9"/>
        </w:numPr>
        <w:spacing w:before="0" w:after="0" w:line="360" w:lineRule="auto"/>
        <w:ind w:left="1170"/>
        <w:contextualSpacing/>
        <w:rPr>
          <w:color w:val="FF0000"/>
        </w:rPr>
      </w:pPr>
      <w:r>
        <w:rPr>
          <w:color w:val="FF0000"/>
        </w:rPr>
        <w:t>Draft-03 release for LACNIC30:</w:t>
      </w:r>
      <w:r>
        <w:rPr>
          <w:color w:val="FF0000"/>
        </w:rPr>
        <w:tab/>
      </w:r>
      <w:r>
        <w:rPr>
          <w:color w:val="FF0000"/>
        </w:rPr>
        <w:tab/>
        <w:t>2018-09-19</w:t>
      </w:r>
      <w:r>
        <w:rPr>
          <w:color w:val="FF0000"/>
        </w:rPr>
        <w:tab/>
      </w:r>
    </w:p>
    <w:p w14:paraId="5F6538FF" w14:textId="77777777" w:rsidR="007A0814" w:rsidRDefault="00673DAD">
      <w:pPr>
        <w:numPr>
          <w:ilvl w:val="2"/>
          <w:numId w:val="9"/>
        </w:numPr>
        <w:pBdr>
          <w:top w:val="nil"/>
          <w:left w:val="nil"/>
          <w:bottom w:val="nil"/>
          <w:right w:val="nil"/>
          <w:between w:val="nil"/>
        </w:pBdr>
        <w:spacing w:before="0" w:after="0" w:line="360" w:lineRule="auto"/>
        <w:ind w:left="1530"/>
        <w:contextualSpacing/>
        <w:rPr>
          <w:color w:val="FF0000"/>
        </w:rPr>
      </w:pPr>
      <w:r>
        <w:rPr>
          <w:color w:val="FF0000"/>
        </w:rPr>
        <w:t>Face-to-face meeting at LACNIC30:  2018-09-25 (14:00- 17:00)</w:t>
      </w:r>
    </w:p>
    <w:p w14:paraId="49487AFC" w14:textId="77777777" w:rsidR="007A0814" w:rsidRDefault="00C262B9">
      <w:pPr>
        <w:pBdr>
          <w:top w:val="nil"/>
          <w:left w:val="nil"/>
          <w:bottom w:val="nil"/>
          <w:right w:val="nil"/>
          <w:between w:val="nil"/>
        </w:pBdr>
        <w:spacing w:before="0" w:after="0" w:line="360" w:lineRule="auto"/>
        <w:rPr>
          <w:color w:val="000000"/>
        </w:rPr>
      </w:pPr>
      <w:r>
        <w:rPr>
          <w:noProof/>
        </w:rPr>
        <w:pict w14:anchorId="028A2411">
          <v:rect id="_x0000_i1025" alt="" style="width:451.3pt;height:.05pt;mso-width-percent:0;mso-height-percent:0;mso-width-percent:0;mso-height-percent:0" o:hralign="center" o:hrstd="t" o:hr="t" fillcolor="#a0a0a0" stroked="f"/>
        </w:pict>
      </w:r>
    </w:p>
    <w:p w14:paraId="7CA2E20C" w14:textId="77777777" w:rsidR="007A0814" w:rsidRDefault="00673DAD">
      <w:pPr>
        <w:pBdr>
          <w:top w:val="nil"/>
          <w:left w:val="nil"/>
          <w:bottom w:val="nil"/>
          <w:right w:val="nil"/>
          <w:between w:val="nil"/>
        </w:pBdr>
      </w:pPr>
      <w:r>
        <w:br w:type="page"/>
      </w:r>
    </w:p>
    <w:p w14:paraId="0FC6D1A9" w14:textId="77777777" w:rsidR="007A0814" w:rsidRDefault="00673DAD">
      <w:pPr>
        <w:pBdr>
          <w:top w:val="nil"/>
          <w:left w:val="nil"/>
          <w:bottom w:val="nil"/>
          <w:right w:val="nil"/>
          <w:between w:val="nil"/>
        </w:pBdr>
      </w:pPr>
      <w:r>
        <w:lastRenderedPageBreak/>
        <w:t>Version: 3 (draft-3)</w:t>
      </w:r>
    </w:p>
    <w:p w14:paraId="5965F811" w14:textId="77777777" w:rsidR="007A0814" w:rsidRDefault="00673DAD">
      <w:pPr>
        <w:pBdr>
          <w:top w:val="nil"/>
          <w:left w:val="nil"/>
          <w:bottom w:val="nil"/>
          <w:right w:val="nil"/>
          <w:between w:val="nil"/>
        </w:pBdr>
      </w:pPr>
      <w:r>
        <w:t>Date: September 19, 2018</w:t>
      </w:r>
    </w:p>
    <w:p w14:paraId="37EA7C71" w14:textId="77777777" w:rsidR="007A0814" w:rsidRDefault="00673DAD">
      <w:pPr>
        <w:pBdr>
          <w:top w:val="nil"/>
          <w:left w:val="nil"/>
          <w:bottom w:val="nil"/>
          <w:right w:val="nil"/>
          <w:between w:val="nil"/>
        </w:pBdr>
      </w:pPr>
      <w:r>
        <w:t xml:space="preserve">Authors: </w:t>
      </w:r>
      <w:proofErr w:type="spellStart"/>
      <w:r>
        <w:t>Lucimara</w:t>
      </w:r>
      <w:proofErr w:type="spellEnd"/>
      <w:r>
        <w:t xml:space="preserve"> </w:t>
      </w:r>
      <w:proofErr w:type="spellStart"/>
      <w:r>
        <w:t>Desiderá</w:t>
      </w:r>
      <w:proofErr w:type="spellEnd"/>
      <w:r>
        <w:t xml:space="preserve"> &lt;lucimara@cert.br&gt;</w:t>
      </w:r>
    </w:p>
    <w:p w14:paraId="39B4D3D7" w14:textId="77777777" w:rsidR="007A0814" w:rsidRDefault="00673DAD">
      <w:pPr>
        <w:pBdr>
          <w:top w:val="nil"/>
          <w:left w:val="nil"/>
          <w:bottom w:val="nil"/>
          <w:right w:val="nil"/>
          <w:between w:val="nil"/>
        </w:pBdr>
        <w:jc w:val="both"/>
      </w:pPr>
      <w:r>
        <w:t xml:space="preserve">Contributors: Christian O’ Flaherty, Ariel </w:t>
      </w:r>
      <w:proofErr w:type="spellStart"/>
      <w:r>
        <w:t>Weher</w:t>
      </w:r>
      <w:proofErr w:type="spellEnd"/>
      <w:r>
        <w:t xml:space="preserve">, Cristine </w:t>
      </w:r>
      <w:proofErr w:type="spellStart"/>
      <w:r>
        <w:t>Hoepers</w:t>
      </w:r>
      <w:proofErr w:type="spellEnd"/>
      <w:r>
        <w:t xml:space="preserve">, Klaus </w:t>
      </w:r>
      <w:proofErr w:type="spellStart"/>
      <w:r>
        <w:t>Steding</w:t>
      </w:r>
      <w:proofErr w:type="spellEnd"/>
      <w:r>
        <w:t xml:space="preserve">-Jessen, Alexandre </w:t>
      </w:r>
      <w:proofErr w:type="spellStart"/>
      <w:r>
        <w:t>Giovaneli</w:t>
      </w:r>
      <w:proofErr w:type="spellEnd"/>
      <w:r>
        <w:t xml:space="preserve">, Jordi </w:t>
      </w:r>
      <w:proofErr w:type="spellStart"/>
      <w:r>
        <w:t>Palet</w:t>
      </w:r>
      <w:proofErr w:type="spellEnd"/>
      <w:r>
        <w:t xml:space="preserve"> Martínez, Luciano Minuchin, Nicolas </w:t>
      </w:r>
      <w:proofErr w:type="spellStart"/>
      <w:r>
        <w:t>Antoniello</w:t>
      </w:r>
      <w:proofErr w:type="spellEnd"/>
      <w:r>
        <w:t xml:space="preserve">, Fernando Quintero, Yuri Alexandro da Silva Ferreira, Italo </w:t>
      </w:r>
      <w:proofErr w:type="spellStart"/>
      <w:r>
        <w:t>Valcy</w:t>
      </w:r>
      <w:proofErr w:type="spellEnd"/>
      <w:r>
        <w:t xml:space="preserve">, Carmen Denis, Eduardo </w:t>
      </w:r>
      <w:proofErr w:type="spellStart"/>
      <w:r>
        <w:t>Barasal</w:t>
      </w:r>
      <w:proofErr w:type="spellEnd"/>
      <w:r>
        <w:t xml:space="preserve"> Morales, Severin Walker, </w:t>
      </w:r>
      <w:proofErr w:type="spellStart"/>
      <w:r>
        <w:t>Nathalia</w:t>
      </w:r>
      <w:proofErr w:type="spellEnd"/>
      <w:r>
        <w:t xml:space="preserve"> </w:t>
      </w:r>
      <w:proofErr w:type="spellStart"/>
      <w:r>
        <w:t>Sautchuk</w:t>
      </w:r>
      <w:proofErr w:type="spellEnd"/>
      <w:r>
        <w:t xml:space="preserve"> </w:t>
      </w:r>
      <w:proofErr w:type="spellStart"/>
      <w:r>
        <w:t>Patrício</w:t>
      </w:r>
      <w:proofErr w:type="spellEnd"/>
      <w:r>
        <w:t>.</w:t>
      </w:r>
    </w:p>
    <w:p w14:paraId="692FC24F" w14:textId="77777777" w:rsidR="007A0814" w:rsidRDefault="00673DAD">
      <w:pPr>
        <w:pBdr>
          <w:top w:val="nil"/>
          <w:left w:val="nil"/>
          <w:bottom w:val="nil"/>
          <w:right w:val="nil"/>
          <w:between w:val="nil"/>
        </w:pBdr>
      </w:pPr>
      <w:r>
        <w:t>State: Draft</w:t>
      </w:r>
    </w:p>
    <w:p w14:paraId="683E3D6B" w14:textId="2AD5C27D" w:rsidR="007A0814" w:rsidRDefault="00673DAD">
      <w:pPr>
        <w:pBdr>
          <w:top w:val="nil"/>
          <w:left w:val="nil"/>
          <w:bottom w:val="nil"/>
          <w:right w:val="nil"/>
          <w:between w:val="nil"/>
        </w:pBdr>
      </w:pPr>
      <w:r>
        <w:t xml:space="preserve">Subject of the BCOP: Minimum security requirements for </w:t>
      </w:r>
      <w:ins w:id="0" w:author="Livingood, Jason" w:date="2018-09-21T14:28:00Z">
        <w:r w:rsidR="00630311">
          <w:t xml:space="preserve">the </w:t>
        </w:r>
      </w:ins>
      <w:r>
        <w:t>acquisition</w:t>
      </w:r>
      <w:del w:id="1" w:author="Livingood, Jason" w:date="2018-09-21T14:28:00Z">
        <w:r w:rsidDel="00630311">
          <w:delText>s</w:delText>
        </w:r>
      </w:del>
      <w:r>
        <w:t xml:space="preserve"> of </w:t>
      </w:r>
      <w:del w:id="2" w:author="Livingood, Jason" w:date="2018-09-21T14:27:00Z">
        <w:r w:rsidDel="0065351F">
          <w:delText>CPEs</w:delText>
        </w:r>
      </w:del>
      <w:ins w:id="3" w:author="Livingood, Jason" w:date="2018-09-21T14:27:00Z">
        <w:r w:rsidR="0065351F">
          <w:t>CPE</w:t>
        </w:r>
      </w:ins>
    </w:p>
    <w:p w14:paraId="36C72137" w14:textId="77777777" w:rsidR="007A0814" w:rsidRDefault="00673DAD">
      <w:pPr>
        <w:pStyle w:val="Heading1"/>
      </w:pPr>
      <w:bookmarkStart w:id="4" w:name="_36psdwwc8y1x" w:colFirst="0" w:colLast="0"/>
      <w:bookmarkEnd w:id="4"/>
      <w:r>
        <w:t xml:space="preserve">Best Current Operational Practice </w:t>
      </w:r>
    </w:p>
    <w:p w14:paraId="105211AD" w14:textId="77777777" w:rsidR="007A0814" w:rsidRDefault="00673DAD">
      <w:pPr>
        <w:rPr>
          <w:sz w:val="32"/>
          <w:szCs w:val="32"/>
        </w:rPr>
      </w:pPr>
      <w:r>
        <w:t xml:space="preserve">"Minimum security requirements for </w:t>
      </w:r>
      <w:commentRangeStart w:id="5"/>
      <w:r>
        <w:t>C</w:t>
      </w:r>
      <w:r w:rsidR="0065351F">
        <w:t>PE</w:t>
      </w:r>
      <w:r>
        <w:t xml:space="preserve"> </w:t>
      </w:r>
      <w:commentRangeEnd w:id="5"/>
      <w:r w:rsidR="0065351F">
        <w:rPr>
          <w:rStyle w:val="CommentReference"/>
        </w:rPr>
        <w:commentReference w:id="5"/>
      </w:r>
      <w:r>
        <w:t>acquisition"</w:t>
      </w:r>
    </w:p>
    <w:p w14:paraId="377CD365" w14:textId="77777777" w:rsidR="007A0814" w:rsidRDefault="00673DAD">
      <w:pPr>
        <w:pStyle w:val="Heading2"/>
        <w:keepNext w:val="0"/>
        <w:keepLines w:val="0"/>
        <w:spacing w:before="0" w:after="60"/>
      </w:pPr>
      <w:bookmarkStart w:id="6" w:name="_iuvoa1khhb6s" w:colFirst="0" w:colLast="0"/>
      <w:bookmarkEnd w:id="6"/>
      <w:r>
        <w:t>Index</w:t>
      </w:r>
    </w:p>
    <w:p w14:paraId="4AC69059" w14:textId="77777777" w:rsidR="007A0814" w:rsidRDefault="00673DAD">
      <w:r>
        <w:t>Executive summary</w:t>
      </w:r>
    </w:p>
    <w:p w14:paraId="3E9C8B30" w14:textId="77777777" w:rsidR="007A0814" w:rsidRDefault="00673DAD">
      <w:pPr>
        <w:pBdr>
          <w:top w:val="nil"/>
          <w:left w:val="nil"/>
          <w:bottom w:val="nil"/>
          <w:right w:val="nil"/>
          <w:between w:val="nil"/>
        </w:pBdr>
      </w:pPr>
      <w:r>
        <w:t>Terminology</w:t>
      </w:r>
    </w:p>
    <w:p w14:paraId="169476A6" w14:textId="77777777" w:rsidR="007A0814" w:rsidRDefault="00673DAD">
      <w:r>
        <w:t>General Requirements (GR)</w:t>
      </w:r>
    </w:p>
    <w:p w14:paraId="58987959" w14:textId="6592F4F3" w:rsidR="007A0814" w:rsidRDefault="00673DAD">
      <w:commentRangeStart w:id="7"/>
      <w:r>
        <w:t>Software Security Requirements (SS</w:t>
      </w:r>
      <w:ins w:id="8" w:author="Livingood, Jason" w:date="2018-09-21T14:28:00Z">
        <w:r w:rsidR="00630311">
          <w:t>R</w:t>
        </w:r>
      </w:ins>
      <w:r>
        <w:t>)</w:t>
      </w:r>
      <w:commentRangeEnd w:id="7"/>
      <w:r w:rsidR="0065351F">
        <w:rPr>
          <w:rStyle w:val="CommentReference"/>
        </w:rPr>
        <w:commentReference w:id="7"/>
      </w:r>
    </w:p>
    <w:p w14:paraId="6C742A44" w14:textId="77777777" w:rsidR="007A0814" w:rsidRDefault="00673DAD">
      <w:r>
        <w:t>Update and Management Requirements (MR)</w:t>
      </w:r>
    </w:p>
    <w:p w14:paraId="3F8651DD" w14:textId="77777777" w:rsidR="007A0814" w:rsidRDefault="00673DAD">
      <w:r>
        <w:t>Functional Requirements (FR)</w:t>
      </w:r>
    </w:p>
    <w:p w14:paraId="1EFF5923" w14:textId="77777777" w:rsidR="007A0814" w:rsidRDefault="00673DAD">
      <w:r>
        <w:t>Initial Configuration Requirements (IR)</w:t>
      </w:r>
    </w:p>
    <w:p w14:paraId="450B62FD" w14:textId="77777777" w:rsidR="007A0814" w:rsidRDefault="00673DAD">
      <w:pPr>
        <w:pBdr>
          <w:top w:val="nil"/>
          <w:left w:val="nil"/>
          <w:bottom w:val="nil"/>
          <w:right w:val="nil"/>
          <w:between w:val="nil"/>
        </w:pBdr>
      </w:pPr>
      <w:r>
        <w:t>Vendor Requirements (VR)</w:t>
      </w:r>
    </w:p>
    <w:p w14:paraId="60E1647E" w14:textId="77777777" w:rsidR="007A0814" w:rsidRDefault="00673DAD">
      <w:pPr>
        <w:pBdr>
          <w:top w:val="nil"/>
          <w:left w:val="nil"/>
          <w:bottom w:val="nil"/>
          <w:right w:val="nil"/>
          <w:between w:val="nil"/>
        </w:pBdr>
        <w:rPr>
          <w:color w:val="000000"/>
        </w:rPr>
      </w:pPr>
      <w:r>
        <w:rPr>
          <w:color w:val="000000"/>
        </w:rPr>
        <w:t>List of Acronyms</w:t>
      </w:r>
    </w:p>
    <w:p w14:paraId="41D914C8" w14:textId="77777777" w:rsidR="007A0814" w:rsidRDefault="00673DAD">
      <w:pPr>
        <w:pBdr>
          <w:top w:val="nil"/>
          <w:left w:val="nil"/>
          <w:bottom w:val="nil"/>
          <w:right w:val="nil"/>
          <w:between w:val="nil"/>
        </w:pBdr>
        <w:rPr>
          <w:color w:val="000000"/>
        </w:rPr>
      </w:pPr>
      <w:r>
        <w:rPr>
          <w:color w:val="000000"/>
        </w:rPr>
        <w:t>Informative References</w:t>
      </w:r>
    </w:p>
    <w:p w14:paraId="3FFF22C9" w14:textId="77777777" w:rsidR="007A0814" w:rsidRDefault="00673DAD">
      <w:pPr>
        <w:pBdr>
          <w:top w:val="nil"/>
          <w:left w:val="nil"/>
          <w:bottom w:val="nil"/>
          <w:right w:val="nil"/>
          <w:between w:val="nil"/>
        </w:pBdr>
      </w:pPr>
      <w:r>
        <w:t xml:space="preserve">Annex I - Table of Requirements </w:t>
      </w:r>
    </w:p>
    <w:p w14:paraId="39E6429A" w14:textId="77777777" w:rsidR="007A0814" w:rsidRDefault="007A0814"/>
    <w:p w14:paraId="5195CFA8" w14:textId="77777777" w:rsidR="007A0814" w:rsidRDefault="00673DAD">
      <w:pPr>
        <w:pStyle w:val="Heading2"/>
        <w:spacing w:after="80"/>
        <w:rPr>
          <w:rFonts w:ascii="Arial" w:eastAsia="Arial" w:hAnsi="Arial" w:cs="Arial"/>
          <w:color w:val="666666"/>
          <w:sz w:val="30"/>
          <w:szCs w:val="30"/>
        </w:rPr>
      </w:pPr>
      <w:bookmarkStart w:id="9" w:name="_fkignimw0n06" w:colFirst="0" w:colLast="0"/>
      <w:bookmarkEnd w:id="9"/>
      <w:r>
        <w:rPr>
          <w:rFonts w:ascii="Arial" w:eastAsia="Arial" w:hAnsi="Arial" w:cs="Arial"/>
          <w:color w:val="666666"/>
          <w:sz w:val="30"/>
          <w:szCs w:val="30"/>
        </w:rPr>
        <w:t>Executive summary</w:t>
      </w:r>
    </w:p>
    <w:p w14:paraId="7B4C4555" w14:textId="2EEB3A0A" w:rsidR="007A0814" w:rsidRDefault="00673DAD">
      <w:pPr>
        <w:jc w:val="both"/>
      </w:pPr>
      <w:r>
        <w:t>"Customer Premise</w:t>
      </w:r>
      <w:del w:id="10" w:author="Livingood, Jason" w:date="2018-09-21T14:29:00Z">
        <w:r w:rsidDel="00514551">
          <w:delText>s</w:delText>
        </w:r>
      </w:del>
      <w:r>
        <w:t xml:space="preserve"> Equipment (CPE)", </w:t>
      </w:r>
      <w:del w:id="11" w:author="Livingood, Jason" w:date="2018-09-21T14:29:00Z">
        <w:r w:rsidDel="00630311">
          <w:delText xml:space="preserve">are </w:delText>
        </w:r>
      </w:del>
      <w:ins w:id="12" w:author="Livingood, Jason" w:date="2018-09-21T14:29:00Z">
        <w:r w:rsidR="00630311">
          <w:t xml:space="preserve">is </w:t>
        </w:r>
      </w:ins>
      <w:r>
        <w:t>the equipment</w:t>
      </w:r>
      <w:del w:id="13" w:author="Livingood, Jason" w:date="2018-09-21T14:29:00Z">
        <w:r w:rsidDel="00630311">
          <w:delText>s</w:delText>
        </w:r>
      </w:del>
      <w:r>
        <w:t xml:space="preserve"> used to connect subscribers to </w:t>
      </w:r>
      <w:del w:id="14" w:author="Livingood, Jason" w:date="2018-09-21T14:29:00Z">
        <w:r w:rsidDel="00630311">
          <w:delText xml:space="preserve">the </w:delText>
        </w:r>
      </w:del>
      <w:ins w:id="15" w:author="Livingood, Jason" w:date="2018-09-21T14:29:00Z">
        <w:r w:rsidR="00630311">
          <w:t xml:space="preserve">an </w:t>
        </w:r>
      </w:ins>
      <w:r>
        <w:t>Internet Service Provider</w:t>
      </w:r>
      <w:ins w:id="16" w:author="Livingood, Jason" w:date="2018-09-21T14:29:00Z">
        <w:r w:rsidR="00630311">
          <w:t>’s</w:t>
        </w:r>
      </w:ins>
      <w:r>
        <w:t xml:space="preserve"> (ISP) network. Examples of </w:t>
      </w:r>
      <w:del w:id="17" w:author="Livingood, Jason" w:date="2018-09-21T14:27:00Z">
        <w:r w:rsidDel="0065351F">
          <w:delText>CPEs</w:delText>
        </w:r>
      </w:del>
      <w:ins w:id="18" w:author="Livingood, Jason" w:date="2018-09-21T14:27:00Z">
        <w:r w:rsidR="0065351F">
          <w:t>CPE</w:t>
        </w:r>
      </w:ins>
      <w:r>
        <w:t xml:space="preserve"> </w:t>
      </w:r>
      <w:del w:id="19" w:author="Livingood, Jason" w:date="2018-09-21T14:30:00Z">
        <w:r w:rsidDel="00961C65">
          <w:delText xml:space="preserve">are </w:delText>
        </w:r>
      </w:del>
      <w:ins w:id="20" w:author="Livingood, Jason" w:date="2018-09-21T14:30:00Z">
        <w:r w:rsidR="00961C65">
          <w:t xml:space="preserve">include </w:t>
        </w:r>
      </w:ins>
      <w:r>
        <w:t>modems (cable, DSL, fiber)</w:t>
      </w:r>
      <w:ins w:id="21" w:author="Livingood, Jason" w:date="2018-09-21T14:30:00Z">
        <w:r w:rsidR="00961C65">
          <w:t xml:space="preserve"> and</w:t>
        </w:r>
      </w:ins>
      <w:del w:id="22" w:author="Livingood, Jason" w:date="2018-09-21T14:30:00Z">
        <w:r w:rsidDel="00961C65">
          <w:delText>,</w:delText>
        </w:r>
      </w:del>
      <w:r>
        <w:t xml:space="preserve"> Wi-Fi routers, among others.</w:t>
      </w:r>
      <w:ins w:id="23" w:author="Livingood, Jason" w:date="2018-09-21T14:30:00Z">
        <w:r w:rsidR="00961C65">
          <w:t xml:space="preserve"> CPE is on some cases managed by the ISP, and in other cases may be managed by the customer.</w:t>
        </w:r>
      </w:ins>
    </w:p>
    <w:p w14:paraId="380CBDE6" w14:textId="46DDAEFC" w:rsidR="007A0814" w:rsidRDefault="00673DAD">
      <w:pPr>
        <w:jc w:val="both"/>
      </w:pPr>
      <w:r>
        <w:lastRenderedPageBreak/>
        <w:t xml:space="preserve">Due to </w:t>
      </w:r>
      <w:del w:id="24" w:author="Livingood, Jason" w:date="2018-09-21T14:31:00Z">
        <w:r w:rsidDel="00961C65">
          <w:delText xml:space="preserve">numerous </w:delText>
        </w:r>
      </w:del>
      <w:r>
        <w:t xml:space="preserve">vulnerabilities in embedded software and in default configurations, </w:t>
      </w:r>
      <w:del w:id="25" w:author="Livingood, Jason" w:date="2018-09-21T14:27:00Z">
        <w:r w:rsidDel="0065351F">
          <w:delText>CPEs</w:delText>
        </w:r>
      </w:del>
      <w:ins w:id="26" w:author="Livingood, Jason" w:date="2018-09-21T14:27:00Z">
        <w:r w:rsidR="0065351F">
          <w:t>CPE</w:t>
        </w:r>
      </w:ins>
      <w:r>
        <w:t xml:space="preserve"> have been the target of a variety of abuses, ranging from exploitation of misconfigured services</w:t>
      </w:r>
      <w:ins w:id="27" w:author="Livingood, Jason" w:date="2018-09-21T14:31:00Z">
        <w:r w:rsidR="00961C65">
          <w:t xml:space="preserve"> and default authentication credentials,</w:t>
        </w:r>
      </w:ins>
      <w:r>
        <w:t xml:space="preserve"> to complete compromise by malware</w:t>
      </w:r>
      <w:ins w:id="28" w:author="Livingood, Jason" w:date="2018-09-21T14:32:00Z">
        <w:r w:rsidR="00961C65">
          <w:t>.</w:t>
        </w:r>
      </w:ins>
      <w:del w:id="29" w:author="Livingood, Jason" w:date="2018-09-21T14:32:00Z">
        <w:r w:rsidDel="00961C65">
          <w:delText>,</w:delText>
        </w:r>
      </w:del>
      <w:r>
        <w:t xml:space="preserve"> </w:t>
      </w:r>
      <w:del w:id="30" w:author="Livingood, Jason" w:date="2018-09-21T14:32:00Z">
        <w:r w:rsidDel="00961C65">
          <w:delText>with t</w:delText>
        </w:r>
      </w:del>
      <w:ins w:id="31" w:author="Livingood, Jason" w:date="2018-09-21T14:32:00Z">
        <w:r w:rsidR="00961C65">
          <w:t>T</w:t>
        </w:r>
      </w:ins>
      <w:r>
        <w:t xml:space="preserve">he purpose of </w:t>
      </w:r>
      <w:del w:id="32" w:author="Livingood, Jason" w:date="2018-09-21T14:32:00Z">
        <w:r w:rsidDel="00961C65">
          <w:delText xml:space="preserve">performing </w:delText>
        </w:r>
      </w:del>
      <w:ins w:id="33" w:author="Livingood, Jason" w:date="2018-09-21T14:32:00Z">
        <w:r w:rsidR="00961C65">
          <w:t xml:space="preserve">many of these </w:t>
        </w:r>
      </w:ins>
      <w:r>
        <w:t>attacks</w:t>
      </w:r>
      <w:del w:id="34" w:author="Livingood, Jason" w:date="2018-09-21T14:32:00Z">
        <w:r w:rsidDel="00961C65">
          <w:delText xml:space="preserve"> and frauds</w:delText>
        </w:r>
      </w:del>
      <w:ins w:id="35" w:author="Livingood, Jason" w:date="2018-09-21T14:32:00Z">
        <w:r w:rsidR="00961C65">
          <w:t xml:space="preserve"> is often to conduct</w:t>
        </w:r>
      </w:ins>
      <w:del w:id="36" w:author="Livingood, Jason" w:date="2018-09-21T14:32:00Z">
        <w:r w:rsidDel="00961C65">
          <w:delText>,</w:delText>
        </w:r>
      </w:del>
      <w:ins w:id="37" w:author="Livingood, Jason" w:date="2018-09-21T14:33:00Z">
        <w:r w:rsidR="00961C65">
          <w:t xml:space="preserve"> </w:t>
        </w:r>
      </w:ins>
      <w:del w:id="38" w:author="Livingood, Jason" w:date="2018-09-21T14:33:00Z">
        <w:r w:rsidDel="00961C65">
          <w:delText xml:space="preserve"> especially </w:delText>
        </w:r>
      </w:del>
      <w:r>
        <w:t xml:space="preserve">denial-of-service attacks, </w:t>
      </w:r>
      <w:ins w:id="39" w:author="Livingood, Jason" w:date="2018-09-21T14:33:00Z">
        <w:r w:rsidR="00961C65">
          <w:t xml:space="preserve">unauthorized </w:t>
        </w:r>
      </w:ins>
      <w:r>
        <w:t xml:space="preserve">cryptocurrency mining, malware propagation, spamming, </w:t>
      </w:r>
      <w:ins w:id="40" w:author="Livingood, Jason" w:date="2018-09-21T14:33:00Z">
        <w:r w:rsidR="00961C65">
          <w:t xml:space="preserve">phishing, </w:t>
        </w:r>
      </w:ins>
      <w:r>
        <w:t>theft of credentials, among other</w:t>
      </w:r>
      <w:ins w:id="41" w:author="Livingood, Jason" w:date="2018-09-21T14:33:00Z">
        <w:r w:rsidR="00961C65">
          <w:t xml:space="preserve"> reason</w:t>
        </w:r>
      </w:ins>
      <w:r>
        <w:t>s.</w:t>
      </w:r>
    </w:p>
    <w:p w14:paraId="5BDDE94F" w14:textId="74576948" w:rsidR="007A0814" w:rsidRDefault="00673DAD">
      <w:r>
        <w:rPr>
          <w:color w:val="434343"/>
        </w:rPr>
        <w:t xml:space="preserve">In general, </w:t>
      </w:r>
      <w:ins w:id="42" w:author="Livingood, Jason" w:date="2018-09-21T14:34:00Z">
        <w:r w:rsidR="00997A8D">
          <w:rPr>
            <w:color w:val="434343"/>
          </w:rPr>
          <w:t xml:space="preserve">common </w:t>
        </w:r>
      </w:ins>
      <w:r>
        <w:rPr>
          <w:color w:val="434343"/>
        </w:rPr>
        <w:t xml:space="preserve">vulnerabilities </w:t>
      </w:r>
      <w:ins w:id="43" w:author="Livingood, Jason" w:date="2018-09-21T14:34:00Z">
        <w:r w:rsidR="00997A8D">
          <w:rPr>
            <w:color w:val="434343"/>
          </w:rPr>
          <w:t xml:space="preserve">have </w:t>
        </w:r>
      </w:ins>
      <w:r>
        <w:rPr>
          <w:color w:val="434343"/>
        </w:rPr>
        <w:t>include</w:t>
      </w:r>
      <w:ins w:id="44" w:author="Livingood, Jason" w:date="2018-09-21T14:34:00Z">
        <w:r w:rsidR="00997A8D">
          <w:rPr>
            <w:color w:val="434343"/>
          </w:rPr>
          <w:t>d</w:t>
        </w:r>
      </w:ins>
      <w:r>
        <w:rPr>
          <w:color w:val="434343"/>
        </w:rPr>
        <w:t>:</w:t>
      </w:r>
    </w:p>
    <w:p w14:paraId="6B4C63D9" w14:textId="77777777" w:rsidR="007A0814" w:rsidRDefault="00673DAD">
      <w:pPr>
        <w:numPr>
          <w:ilvl w:val="0"/>
          <w:numId w:val="1"/>
        </w:numPr>
        <w:contextualSpacing/>
      </w:pPr>
      <w:r>
        <w:t>standard credentials for numerous devices;</w:t>
      </w:r>
    </w:p>
    <w:p w14:paraId="6C9F681A" w14:textId="5247507E" w:rsidR="007A0814" w:rsidRDefault="00673DAD">
      <w:pPr>
        <w:numPr>
          <w:ilvl w:val="0"/>
          <w:numId w:val="1"/>
        </w:numPr>
        <w:contextualSpacing/>
        <w:rPr>
          <w:ins w:id="45" w:author="Livingood, Jason" w:date="2018-09-21T14:34:00Z"/>
        </w:rPr>
      </w:pPr>
      <w:r>
        <w:t>hardcoded credentials;</w:t>
      </w:r>
    </w:p>
    <w:p w14:paraId="14E7D7E7" w14:textId="34349EE9" w:rsidR="00997A8D" w:rsidRDefault="00997A8D">
      <w:pPr>
        <w:numPr>
          <w:ilvl w:val="0"/>
          <w:numId w:val="1"/>
        </w:numPr>
        <w:contextualSpacing/>
      </w:pPr>
      <w:commentRangeStart w:id="46"/>
      <w:ins w:id="47" w:author="Livingood, Jason" w:date="2018-09-21T14:34:00Z">
        <w:r>
          <w:t xml:space="preserve">use of </w:t>
        </w:r>
      </w:ins>
      <w:ins w:id="48" w:author="Livingood, Jason" w:date="2018-09-21T14:35:00Z">
        <w:r>
          <w:t>well-known</w:t>
        </w:r>
      </w:ins>
      <w:ins w:id="49" w:author="Livingood, Jason" w:date="2018-09-21T14:34:00Z">
        <w:r>
          <w:t xml:space="preserve"> user names and passwords (i.e. admin / password);</w:t>
        </w:r>
      </w:ins>
      <w:commentRangeEnd w:id="46"/>
      <w:ins w:id="50" w:author="Livingood, Jason" w:date="2018-09-21T14:35:00Z">
        <w:r>
          <w:rPr>
            <w:rStyle w:val="CommentReference"/>
          </w:rPr>
          <w:commentReference w:id="46"/>
        </w:r>
      </w:ins>
    </w:p>
    <w:p w14:paraId="3A69996B" w14:textId="77777777" w:rsidR="007A0814" w:rsidRDefault="00673DAD">
      <w:pPr>
        <w:numPr>
          <w:ilvl w:val="0"/>
          <w:numId w:val="1"/>
        </w:numPr>
        <w:contextualSpacing/>
      </w:pPr>
      <w:r>
        <w:t>use of obsolete and insecure protocols and algorithms;</w:t>
      </w:r>
    </w:p>
    <w:p w14:paraId="002F6DF9" w14:textId="77777777" w:rsidR="007A0814" w:rsidRDefault="00673DAD">
      <w:pPr>
        <w:numPr>
          <w:ilvl w:val="0"/>
          <w:numId w:val="1"/>
        </w:numPr>
        <w:contextualSpacing/>
      </w:pPr>
      <w:r>
        <w:t>undocumented accesses (backdoors);</w:t>
      </w:r>
    </w:p>
    <w:p w14:paraId="369AA39A" w14:textId="78A19B49" w:rsidR="007A0814" w:rsidRDefault="00673DAD">
      <w:pPr>
        <w:numPr>
          <w:ilvl w:val="0"/>
          <w:numId w:val="1"/>
        </w:numPr>
        <w:contextualSpacing/>
      </w:pPr>
      <w:r>
        <w:t xml:space="preserve">lack of </w:t>
      </w:r>
      <w:ins w:id="51" w:author="Livingood, Jason" w:date="2018-09-21T14:35:00Z">
        <w:r>
          <w:t xml:space="preserve">secure and automated </w:t>
        </w:r>
      </w:ins>
      <w:r>
        <w:t>update</w:t>
      </w:r>
      <w:ins w:id="52" w:author="Livingood, Jason" w:date="2018-09-21T14:35:00Z">
        <w:r>
          <w:t xml:space="preserve"> mechanism</w:t>
        </w:r>
      </w:ins>
      <w:r>
        <w:t xml:space="preserve">s </w:t>
      </w:r>
      <w:del w:id="53" w:author="Livingood, Jason" w:date="2018-09-21T14:35:00Z">
        <w:r w:rsidDel="00673DAD">
          <w:delText xml:space="preserve">and </w:delText>
        </w:r>
      </w:del>
      <w:ins w:id="54" w:author="Livingood, Jason" w:date="2018-09-21T14:35:00Z">
        <w:r>
          <w:t xml:space="preserve">to address </w:t>
        </w:r>
      </w:ins>
      <w:r>
        <w:t xml:space="preserve">security </w:t>
      </w:r>
      <w:del w:id="55" w:author="Livingood, Jason" w:date="2018-09-21T14:35:00Z">
        <w:r w:rsidDel="00673DAD">
          <w:delText>fixes</w:delText>
        </w:r>
      </w:del>
      <w:ins w:id="56" w:author="Livingood, Jason" w:date="2018-09-21T14:35:00Z">
        <w:r>
          <w:t>issues</w:t>
        </w:r>
      </w:ins>
      <w:r>
        <w:t>;</w:t>
      </w:r>
    </w:p>
    <w:p w14:paraId="658322FC" w14:textId="77777777" w:rsidR="007A0814" w:rsidRDefault="00673DAD">
      <w:pPr>
        <w:numPr>
          <w:ilvl w:val="0"/>
          <w:numId w:val="1"/>
        </w:numPr>
        <w:contextualSpacing/>
      </w:pPr>
      <w:r>
        <w:t>unnecessary and/or insecure services enabled by default;</w:t>
      </w:r>
    </w:p>
    <w:p w14:paraId="72E2162E" w14:textId="77777777" w:rsidR="007A0814" w:rsidRDefault="00673DAD">
      <w:pPr>
        <w:numPr>
          <w:ilvl w:val="0"/>
          <w:numId w:val="1"/>
        </w:numPr>
        <w:contextualSpacing/>
      </w:pPr>
      <w:r>
        <w:t>services that can</w:t>
      </w:r>
      <w:del w:id="57" w:author="Livingood, Jason" w:date="2018-09-21T14:36:00Z">
        <w:r w:rsidDel="00673DAD">
          <w:delText xml:space="preserve"> </w:delText>
        </w:r>
      </w:del>
      <w:r>
        <w:t>not be disabled;</w:t>
      </w:r>
    </w:p>
    <w:p w14:paraId="6679CD7B" w14:textId="0FA34EE2" w:rsidR="007A0814" w:rsidRDefault="00673DAD">
      <w:pPr>
        <w:numPr>
          <w:ilvl w:val="0"/>
          <w:numId w:val="1"/>
        </w:numPr>
        <w:contextualSpacing/>
      </w:pPr>
      <w:del w:id="58" w:author="Livingood, Jason" w:date="2018-09-21T14:36:00Z">
        <w:r w:rsidDel="00673DAD">
          <w:delText xml:space="preserve">absence </w:delText>
        </w:r>
      </w:del>
      <w:ins w:id="59" w:author="Livingood, Jason" w:date="2018-09-21T14:36:00Z">
        <w:r>
          <w:t xml:space="preserve">insecure </w:t>
        </w:r>
      </w:ins>
      <w:del w:id="60" w:author="Livingood, Jason" w:date="2018-09-21T14:36:00Z">
        <w:r w:rsidDel="00673DAD">
          <w:delText xml:space="preserve">of </w:delText>
        </w:r>
      </w:del>
      <w:r>
        <w:t xml:space="preserve">remote management </w:t>
      </w:r>
      <w:r w:rsidRPr="00673DAD">
        <w:rPr>
          <w:strike/>
          <w:rPrChange w:id="61" w:author="Livingood, Jason" w:date="2018-09-21T14:36:00Z">
            <w:rPr/>
          </w:rPrChange>
        </w:rPr>
        <w:t xml:space="preserve">and </w:t>
      </w:r>
      <w:commentRangeStart w:id="62"/>
      <w:r w:rsidRPr="00673DAD">
        <w:rPr>
          <w:strike/>
          <w:rPrChange w:id="63" w:author="Livingood, Jason" w:date="2018-09-21T14:36:00Z">
            <w:rPr/>
          </w:rPrChange>
        </w:rPr>
        <w:t>secure upgrade mechanisms</w:t>
      </w:r>
      <w:commentRangeEnd w:id="62"/>
      <w:r w:rsidRPr="00673DAD">
        <w:rPr>
          <w:rStyle w:val="CommentReference"/>
          <w:strike/>
          <w:rPrChange w:id="64" w:author="Livingood, Jason" w:date="2018-09-21T14:36:00Z">
            <w:rPr>
              <w:rStyle w:val="CommentReference"/>
            </w:rPr>
          </w:rPrChange>
        </w:rPr>
        <w:commentReference w:id="62"/>
      </w:r>
      <w:r>
        <w:t>.</w:t>
      </w:r>
    </w:p>
    <w:p w14:paraId="12C330E3" w14:textId="77777777" w:rsidR="00D858CD" w:rsidRDefault="00D858CD">
      <w:pPr>
        <w:pBdr>
          <w:top w:val="nil"/>
          <w:left w:val="nil"/>
          <w:bottom w:val="nil"/>
          <w:right w:val="nil"/>
          <w:between w:val="nil"/>
        </w:pBdr>
        <w:jc w:val="both"/>
        <w:rPr>
          <w:ins w:id="65" w:author="Livingood, Jason" w:date="2018-09-21T14:37:00Z"/>
        </w:rPr>
      </w:pPr>
    </w:p>
    <w:p w14:paraId="69CCE1BD" w14:textId="2F792671" w:rsidR="007A0814" w:rsidRDefault="00673DAD">
      <w:pPr>
        <w:pBdr>
          <w:top w:val="nil"/>
          <w:left w:val="nil"/>
          <w:bottom w:val="nil"/>
          <w:right w:val="nil"/>
          <w:between w:val="nil"/>
        </w:pBdr>
        <w:jc w:val="both"/>
      </w:pPr>
      <w:r>
        <w:t xml:space="preserve">This document is intended to identify a minimum set of security requirements </w:t>
      </w:r>
      <w:del w:id="66" w:author="Livingood, Jason" w:date="2018-09-21T14:37:00Z">
        <w:r w:rsidDel="00A06A82">
          <w:delText>that should be specified in the process of</w:delText>
        </w:r>
      </w:del>
      <w:ins w:id="67" w:author="Livingood, Jason" w:date="2018-09-21T14:37:00Z">
        <w:r w:rsidR="00A06A82">
          <w:t>for the</w:t>
        </w:r>
      </w:ins>
      <w:r>
        <w:t xml:space="preserve"> </w:t>
      </w:r>
      <w:del w:id="68" w:author="Livingood, Jason" w:date="2018-09-21T14:37:00Z">
        <w:r w:rsidDel="00A06A82">
          <w:delText xml:space="preserve">purchasing </w:delText>
        </w:r>
      </w:del>
      <w:ins w:id="69" w:author="Livingood, Jason" w:date="2018-09-21T14:37:00Z">
        <w:r w:rsidR="00A06A82">
          <w:t>purchas</w:t>
        </w:r>
        <w:r w:rsidR="00A06A82">
          <w:t>e</w:t>
        </w:r>
        <w:r w:rsidR="00A06A82">
          <w:t xml:space="preserve"> </w:t>
        </w:r>
      </w:ins>
      <w:del w:id="70" w:author="Livingood, Jason" w:date="2018-09-21T14:27:00Z">
        <w:r w:rsidDel="0065351F">
          <w:delText>CPEs</w:delText>
        </w:r>
      </w:del>
      <w:ins w:id="71" w:author="Livingood, Jason" w:date="2018-09-21T14:27:00Z">
        <w:r w:rsidR="0065351F">
          <w:t>CPE</w:t>
        </w:r>
      </w:ins>
      <w:r>
        <w:t xml:space="preserve"> by </w:t>
      </w:r>
      <w:del w:id="72" w:author="Livingood, Jason" w:date="2018-09-21T14:37:00Z">
        <w:r w:rsidDel="00A06A82">
          <w:delText>access providers</w:delText>
        </w:r>
      </w:del>
      <w:ins w:id="73" w:author="Livingood, Jason" w:date="2018-09-21T14:37:00Z">
        <w:r w:rsidR="00A06A82">
          <w:t>ISPs. The goal is</w:t>
        </w:r>
      </w:ins>
      <w:del w:id="74" w:author="Livingood, Jason" w:date="2018-09-21T14:38:00Z">
        <w:r w:rsidDel="00A06A82">
          <w:delText>, aiming</w:delText>
        </w:r>
      </w:del>
      <w:r>
        <w:t xml:space="preserve"> </w:t>
      </w:r>
      <w:del w:id="75" w:author="Livingood, Jason" w:date="2018-09-21T14:38:00Z">
        <w:r w:rsidDel="00A06A82">
          <w:delText>the acquisition of equipments that</w:delText>
        </w:r>
      </w:del>
      <w:ins w:id="76" w:author="Livingood, Jason" w:date="2018-09-21T14:38:00Z">
        <w:r w:rsidR="00A06A82">
          <w:t xml:space="preserve">to ensure that such CPE </w:t>
        </w:r>
      </w:ins>
      <w:ins w:id="77" w:author="Livingood, Jason" w:date="2018-09-21T14:39:00Z">
        <w:r w:rsidR="00A06A82">
          <w:t xml:space="preserve">has a secure configuration and secure remote management and update mechanisms, in order to </w:t>
        </w:r>
      </w:ins>
      <w:del w:id="78" w:author="Livingood, Jason" w:date="2018-09-21T14:39:00Z">
        <w:r w:rsidDel="00A06A82">
          <w:delText xml:space="preserve"> allow remote management </w:delText>
        </w:r>
      </w:del>
      <w:del w:id="79" w:author="Livingood, Jason" w:date="2018-09-21T14:38:00Z">
        <w:r w:rsidDel="00A06A82">
          <w:delText xml:space="preserve">and </w:delText>
        </w:r>
      </w:del>
      <w:del w:id="80" w:author="Livingood, Jason" w:date="2018-09-21T14:39:00Z">
        <w:r w:rsidDel="00A06A82">
          <w:delText xml:space="preserve">that </w:delText>
        </w:r>
      </w:del>
      <w:del w:id="81" w:author="Livingood, Jason" w:date="2018-09-21T14:38:00Z">
        <w:r w:rsidDel="00A06A82">
          <w:delText>are natively more</w:delText>
        </w:r>
      </w:del>
      <w:del w:id="82" w:author="Livingood, Jason" w:date="2018-09-21T14:39:00Z">
        <w:r w:rsidDel="00A06A82">
          <w:delText xml:space="preserve"> secure which, therefore, </w:delText>
        </w:r>
      </w:del>
      <w:r>
        <w:t>reduce</w:t>
      </w:r>
      <w:del w:id="83" w:author="Livingood, Jason" w:date="2018-09-21T14:39:00Z">
        <w:r w:rsidDel="00A06A82">
          <w:delText>s</w:delText>
        </w:r>
      </w:del>
      <w:r>
        <w:t xml:space="preserve"> the risks of compromising the provider's network, </w:t>
      </w:r>
      <w:del w:id="84" w:author="Livingood, Jason" w:date="2018-09-21T14:40:00Z">
        <w:r w:rsidDel="00A06A82">
          <w:delText xml:space="preserve">and </w:delText>
        </w:r>
      </w:del>
      <w:r>
        <w:t xml:space="preserve">the Internet as a whole, </w:t>
      </w:r>
      <w:del w:id="85" w:author="Livingood, Jason" w:date="2018-09-21T14:40:00Z">
        <w:r w:rsidDel="00A06A82">
          <w:delText>as well as</w:delText>
        </w:r>
      </w:del>
      <w:ins w:id="86" w:author="Livingood, Jason" w:date="2018-09-21T14:40:00Z">
        <w:r w:rsidR="00A06A82">
          <w:t>and to attempt to minimize the</w:t>
        </w:r>
      </w:ins>
      <w:r>
        <w:t xml:space="preserve"> cost</w:t>
      </w:r>
      <w:ins w:id="87" w:author="Livingood, Jason" w:date="2018-09-21T14:40:00Z">
        <w:r w:rsidR="00A06A82">
          <w:t xml:space="preserve"> and impact </w:t>
        </w:r>
      </w:ins>
      <w:bookmarkStart w:id="88" w:name="_GoBack"/>
      <w:bookmarkEnd w:id="88"/>
      <w:del w:id="89" w:author="Livingood, Jason" w:date="2018-09-21T14:40:00Z">
        <w:r w:rsidDel="00A06A82">
          <w:delText xml:space="preserve">s and losses </w:delText>
        </w:r>
      </w:del>
      <w:r>
        <w:t>resulting from the abuse of the equipment by attackers, such as degradation or unavailability of services, technical support and rework.</w:t>
      </w:r>
    </w:p>
    <w:p w14:paraId="73FD0BBD" w14:textId="77777777" w:rsidR="007A0814" w:rsidRDefault="00673DAD">
      <w:r>
        <w:t>Providing a list of basic requirements for IPv6 is not part of the scope of this document. However, not including such requirements as part of the general CPE purchasing document may imply in a business risk to ISPs as they may not be able to provide IPv6 connectivity to their customers neither continue to grow their network due to IPv4 address exhaustion. This document assumes that IPv6 support requirements are included as part of the general purchasing requirements document.</w:t>
      </w:r>
    </w:p>
    <w:p w14:paraId="4DB84A12" w14:textId="77777777" w:rsidR="007A0814" w:rsidRDefault="007A0814">
      <w:pPr>
        <w:pBdr>
          <w:top w:val="nil"/>
          <w:left w:val="nil"/>
          <w:bottom w:val="nil"/>
          <w:right w:val="nil"/>
          <w:between w:val="nil"/>
        </w:pBdr>
        <w:jc w:val="both"/>
      </w:pPr>
    </w:p>
    <w:p w14:paraId="31FE6A7C" w14:textId="77777777" w:rsidR="007A0814" w:rsidRDefault="00673DAD">
      <w:pPr>
        <w:pStyle w:val="Heading2"/>
        <w:spacing w:after="80"/>
        <w:rPr>
          <w:rFonts w:ascii="Arial" w:eastAsia="Arial" w:hAnsi="Arial" w:cs="Arial"/>
          <w:b/>
          <w:color w:val="666666"/>
          <w:sz w:val="34"/>
          <w:szCs w:val="34"/>
        </w:rPr>
      </w:pPr>
      <w:bookmarkStart w:id="90" w:name="_37glr8cdgkm1" w:colFirst="0" w:colLast="0"/>
      <w:bookmarkEnd w:id="90"/>
      <w:r>
        <w:rPr>
          <w:rFonts w:ascii="Arial" w:eastAsia="Arial" w:hAnsi="Arial" w:cs="Arial"/>
          <w:color w:val="666666"/>
          <w:sz w:val="30"/>
          <w:szCs w:val="30"/>
        </w:rPr>
        <w:t>Terminology</w:t>
      </w:r>
    </w:p>
    <w:p w14:paraId="0847D7A4" w14:textId="77777777" w:rsidR="007A0814" w:rsidRDefault="00673DAD">
      <w:pPr>
        <w:pBdr>
          <w:top w:val="nil"/>
          <w:left w:val="nil"/>
          <w:bottom w:val="nil"/>
          <w:right w:val="nil"/>
          <w:between w:val="nil"/>
        </w:pBdr>
        <w:jc w:val="both"/>
      </w:pPr>
      <w:r>
        <w:rPr>
          <w:color w:val="000000"/>
        </w:rPr>
        <w:t>For purposes of this document:</w:t>
      </w:r>
    </w:p>
    <w:p w14:paraId="472851B8" w14:textId="77777777" w:rsidR="007A0814" w:rsidRDefault="00673DAD">
      <w:pPr>
        <w:numPr>
          <w:ilvl w:val="0"/>
          <w:numId w:val="4"/>
        </w:numPr>
        <w:pBdr>
          <w:top w:val="nil"/>
          <w:left w:val="nil"/>
          <w:bottom w:val="nil"/>
          <w:right w:val="nil"/>
          <w:between w:val="nil"/>
        </w:pBdr>
        <w:ind w:left="450"/>
        <w:contextualSpacing/>
        <w:jc w:val="both"/>
      </w:pPr>
      <w:r>
        <w:t>Customer Premises Equipment (CPE): is the equipment used to connect subscribers to the Internet Service Provider (ISP) network. Other names may be used to describe this kind of devices such as Customer Edge (CE) Router and Residential Gateway (RG).</w:t>
      </w:r>
    </w:p>
    <w:p w14:paraId="70D3E0F3" w14:textId="77777777" w:rsidR="007A0814" w:rsidRDefault="00673DAD">
      <w:pPr>
        <w:numPr>
          <w:ilvl w:val="0"/>
          <w:numId w:val="4"/>
        </w:numPr>
        <w:pBdr>
          <w:top w:val="nil"/>
          <w:left w:val="nil"/>
          <w:bottom w:val="nil"/>
          <w:right w:val="nil"/>
          <w:between w:val="nil"/>
        </w:pBdr>
        <w:ind w:left="450"/>
        <w:contextualSpacing/>
        <w:jc w:val="both"/>
      </w:pPr>
      <w:r>
        <w:t xml:space="preserve">Backdoor: is any mechanism inserted in the system with the aim of enabling undocumented access to the system or its data. Examples of backdoor are: </w:t>
      </w:r>
      <w:r>
        <w:lastRenderedPageBreak/>
        <w:t>undocumented account/backdoor account (hardcoded account with no password, with a fixed password or password of the day); undocumented services for performing administrative functions without authentication, among others. A backdoor can be intentional (designed to guarantee later access) or accidental (used for development purposes and forgotten).</w:t>
      </w:r>
    </w:p>
    <w:p w14:paraId="0B69B3B4" w14:textId="77777777" w:rsidR="007A0814" w:rsidRDefault="00673DAD">
      <w:pPr>
        <w:numPr>
          <w:ilvl w:val="0"/>
          <w:numId w:val="4"/>
        </w:numPr>
        <w:pBdr>
          <w:top w:val="nil"/>
          <w:left w:val="nil"/>
          <w:bottom w:val="nil"/>
          <w:right w:val="nil"/>
          <w:between w:val="nil"/>
        </w:pBdr>
        <w:ind w:left="450"/>
        <w:contextualSpacing/>
        <w:jc w:val="both"/>
      </w:pPr>
      <w:r>
        <w:t>Appropriate encryption protocols: are open standard cryptographic algorithms/protocols published by IETF, in their current versions. The implementation must allow for the selection of up-to-date cipher suites and key sizes.</w:t>
      </w:r>
    </w:p>
    <w:p w14:paraId="711FC9BE" w14:textId="77777777" w:rsidR="007A0814" w:rsidRDefault="00673DAD">
      <w:pPr>
        <w:numPr>
          <w:ilvl w:val="0"/>
          <w:numId w:val="4"/>
        </w:numPr>
        <w:pBdr>
          <w:top w:val="nil"/>
          <w:left w:val="nil"/>
          <w:bottom w:val="nil"/>
          <w:right w:val="nil"/>
          <w:between w:val="nil"/>
        </w:pBdr>
        <w:ind w:left="450"/>
        <w:contextualSpacing/>
        <w:jc w:val="both"/>
      </w:pPr>
      <w:r>
        <w:t xml:space="preserve">Service (server-type process, or </w:t>
      </w:r>
      <w:r>
        <w:rPr>
          <w:i/>
        </w:rPr>
        <w:t>daemon</w:t>
      </w:r>
      <w:r>
        <w:t>): means the server process that is active waiting for connections on a particular port, not the client software that performs queries to a service, when necessary.</w:t>
      </w:r>
    </w:p>
    <w:p w14:paraId="6B8B778E" w14:textId="77777777" w:rsidR="007A0814" w:rsidRDefault="00673DAD">
      <w:pPr>
        <w:numPr>
          <w:ilvl w:val="0"/>
          <w:numId w:val="4"/>
        </w:numPr>
        <w:pBdr>
          <w:top w:val="nil"/>
          <w:left w:val="nil"/>
          <w:bottom w:val="nil"/>
          <w:right w:val="nil"/>
          <w:between w:val="nil"/>
        </w:pBdr>
        <w:ind w:left="450"/>
        <w:contextualSpacing/>
        <w:jc w:val="both"/>
      </w:pPr>
      <w:r>
        <w:t>The keywords "MUST", "MUST NOT", "REQUIRED", "SHALL", "SHALL NOT", "SHOULD", "SHOULD NOT", "RECOMMENDED", "NOT RECOMMENDED", "MAY", and "OPTIONAL" in this document are to be interpreted as described in BCP 14 RFC 2119 [2], and RFC 8174 [3] when, and only when, they appear in all capitals, as shown here.</w:t>
      </w:r>
    </w:p>
    <w:p w14:paraId="60767466" w14:textId="77777777" w:rsidR="007A0814" w:rsidRDefault="00673DAD">
      <w:pPr>
        <w:numPr>
          <w:ilvl w:val="0"/>
          <w:numId w:val="4"/>
        </w:numPr>
        <w:pBdr>
          <w:top w:val="nil"/>
          <w:left w:val="nil"/>
          <w:bottom w:val="nil"/>
          <w:right w:val="nil"/>
          <w:between w:val="nil"/>
        </w:pBdr>
        <w:ind w:left="450"/>
        <w:contextualSpacing/>
        <w:jc w:val="both"/>
      </w:pPr>
      <w:r>
        <w:t>DEFAULT: means a configuration set by the vendor.</w:t>
      </w:r>
    </w:p>
    <w:p w14:paraId="3B5C69F6" w14:textId="77777777" w:rsidR="007A0814" w:rsidRDefault="007A0814">
      <w:pPr>
        <w:pBdr>
          <w:top w:val="nil"/>
          <w:left w:val="nil"/>
          <w:bottom w:val="nil"/>
          <w:right w:val="nil"/>
          <w:between w:val="nil"/>
        </w:pBdr>
        <w:jc w:val="both"/>
        <w:rPr>
          <w:rFonts w:ascii="Arial" w:eastAsia="Arial" w:hAnsi="Arial" w:cs="Arial"/>
          <w:color w:val="666666"/>
          <w:sz w:val="30"/>
          <w:szCs w:val="30"/>
        </w:rPr>
      </w:pPr>
    </w:p>
    <w:p w14:paraId="6359D456" w14:textId="77777777" w:rsidR="007A0814" w:rsidRDefault="00673DAD">
      <w:pPr>
        <w:pBdr>
          <w:top w:val="nil"/>
          <w:left w:val="nil"/>
          <w:bottom w:val="nil"/>
          <w:right w:val="nil"/>
          <w:between w:val="nil"/>
        </w:pBdr>
        <w:jc w:val="both"/>
        <w:rPr>
          <w:rFonts w:ascii="Arial" w:eastAsia="Arial" w:hAnsi="Arial" w:cs="Arial"/>
          <w:color w:val="666666"/>
          <w:sz w:val="30"/>
          <w:szCs w:val="30"/>
        </w:rPr>
      </w:pPr>
      <w:r>
        <w:rPr>
          <w:rFonts w:ascii="Arial" w:eastAsia="Arial" w:hAnsi="Arial" w:cs="Arial"/>
          <w:color w:val="666666"/>
          <w:sz w:val="30"/>
          <w:szCs w:val="30"/>
        </w:rPr>
        <w:t>General Requirements (GR)</w:t>
      </w:r>
    </w:p>
    <w:p w14:paraId="0833DC82" w14:textId="77777777" w:rsidR="007A0814" w:rsidRDefault="00673DAD">
      <w:pPr>
        <w:ind w:left="900"/>
      </w:pPr>
      <w:r>
        <w:t>GR-01: The descriptive information of the device SHALL include the complete identification of its main components, in particular:</w:t>
      </w:r>
    </w:p>
    <w:p w14:paraId="489F24F8" w14:textId="77777777" w:rsidR="007A0814" w:rsidRDefault="00673DAD">
      <w:pPr>
        <w:numPr>
          <w:ilvl w:val="0"/>
          <w:numId w:val="7"/>
        </w:numPr>
        <w:ind w:left="1260"/>
        <w:contextualSpacing/>
        <w:jc w:val="both"/>
      </w:pPr>
      <w:r>
        <w:t>manufacturer, model and chipset versions;</w:t>
      </w:r>
    </w:p>
    <w:p w14:paraId="1C5A0B59" w14:textId="77777777" w:rsidR="007A0814" w:rsidRDefault="00673DAD">
      <w:pPr>
        <w:numPr>
          <w:ilvl w:val="0"/>
          <w:numId w:val="7"/>
        </w:numPr>
        <w:ind w:left="1260"/>
        <w:contextualSpacing/>
        <w:jc w:val="both"/>
      </w:pPr>
      <w:r>
        <w:t>name and version of the firmware and the base operating system;</w:t>
      </w:r>
    </w:p>
    <w:p w14:paraId="45721339" w14:textId="77777777" w:rsidR="007A0814" w:rsidRDefault="00673DAD">
      <w:pPr>
        <w:ind w:left="900"/>
      </w:pPr>
      <w:r>
        <w:t>GR-02: The vendor MUST provide documentation that describes, at least:</w:t>
      </w:r>
    </w:p>
    <w:p w14:paraId="44584CE5" w14:textId="77777777" w:rsidR="007A0814" w:rsidRDefault="00673DAD">
      <w:pPr>
        <w:numPr>
          <w:ilvl w:val="0"/>
          <w:numId w:val="2"/>
        </w:numPr>
        <w:ind w:left="1260"/>
        <w:contextualSpacing/>
        <w:jc w:val="both"/>
      </w:pPr>
      <w:r>
        <w:t>name, version and functionality of the firmware or operating system;</w:t>
      </w:r>
    </w:p>
    <w:p w14:paraId="0A8AC935" w14:textId="77777777" w:rsidR="007A0814" w:rsidRDefault="00673DAD">
      <w:pPr>
        <w:numPr>
          <w:ilvl w:val="0"/>
          <w:numId w:val="2"/>
        </w:numPr>
        <w:ind w:left="1260"/>
        <w:contextualSpacing/>
        <w:jc w:val="both"/>
      </w:pPr>
      <w:r>
        <w:t>name, version, and factory-boot status of all applications and services installed on the device;</w:t>
      </w:r>
    </w:p>
    <w:p w14:paraId="0955ABD5" w14:textId="77777777" w:rsidR="007A0814" w:rsidRDefault="007A0814"/>
    <w:p w14:paraId="36ADB8FC" w14:textId="51CBE951" w:rsidR="007A0814" w:rsidRDefault="00673DAD">
      <w:r>
        <w:rPr>
          <w:rFonts w:ascii="Arial" w:eastAsia="Arial" w:hAnsi="Arial" w:cs="Arial"/>
          <w:color w:val="666666"/>
          <w:sz w:val="30"/>
          <w:szCs w:val="30"/>
        </w:rPr>
        <w:t>Software Security Requirements (S</w:t>
      </w:r>
      <w:ins w:id="91" w:author="Livingood, Jason" w:date="2018-09-21T14:28:00Z">
        <w:r w:rsidR="00630311">
          <w:rPr>
            <w:rFonts w:ascii="Arial" w:eastAsia="Arial" w:hAnsi="Arial" w:cs="Arial"/>
            <w:color w:val="666666"/>
            <w:sz w:val="30"/>
            <w:szCs w:val="30"/>
          </w:rPr>
          <w:t>S</w:t>
        </w:r>
      </w:ins>
      <w:r>
        <w:rPr>
          <w:rFonts w:ascii="Arial" w:eastAsia="Arial" w:hAnsi="Arial" w:cs="Arial"/>
          <w:color w:val="666666"/>
          <w:sz w:val="30"/>
          <w:szCs w:val="30"/>
        </w:rPr>
        <w:t>R)</w:t>
      </w:r>
    </w:p>
    <w:p w14:paraId="419E74A3" w14:textId="16C29681" w:rsidR="007A0814" w:rsidRDefault="00673DAD">
      <w:pPr>
        <w:ind w:left="900"/>
      </w:pPr>
      <w:r>
        <w:t>S</w:t>
      </w:r>
      <w:ins w:id="92" w:author="Livingood, Jason" w:date="2018-09-21T14:28:00Z">
        <w:r w:rsidR="00630311">
          <w:t>S</w:t>
        </w:r>
      </w:ins>
      <w:r>
        <w:t>R-01: Authentication data (</w:t>
      </w:r>
      <w:proofErr w:type="spellStart"/>
      <w:r>
        <w:t>eg</w:t>
      </w:r>
      <w:proofErr w:type="spellEnd"/>
      <w:r>
        <w:t xml:space="preserve"> password, PIN, private key, etc.) MUST NOT be hardcoded. Data MUST be stored on the device and protected by appropriate cryptographic algorithms.</w:t>
      </w:r>
    </w:p>
    <w:p w14:paraId="76ED69ED" w14:textId="421490AE" w:rsidR="007A0814" w:rsidRDefault="00673DAD">
      <w:pPr>
        <w:ind w:left="900"/>
      </w:pPr>
      <w:r>
        <w:t>S</w:t>
      </w:r>
      <w:ins w:id="93" w:author="Livingood, Jason" w:date="2018-09-21T14:28:00Z">
        <w:r w:rsidR="00630311">
          <w:t>S</w:t>
        </w:r>
      </w:ins>
      <w:r>
        <w:t xml:space="preserve">R-02: Any software tools or backdoors used for firmware or system development MUST be removed in the mass production version. </w:t>
      </w:r>
    </w:p>
    <w:p w14:paraId="0D05ABB3" w14:textId="77777777" w:rsidR="007A0814" w:rsidRDefault="007A0814"/>
    <w:p w14:paraId="2D98BC95" w14:textId="77777777" w:rsidR="007A0814" w:rsidRDefault="00673DAD">
      <w:pPr>
        <w:pStyle w:val="Subtitle"/>
      </w:pPr>
      <w:bookmarkStart w:id="94" w:name="_thkcr2d6uc4o" w:colFirst="0" w:colLast="0"/>
      <w:bookmarkEnd w:id="94"/>
      <w:r>
        <w:lastRenderedPageBreak/>
        <w:t>Update and Management Requirements (MR)</w:t>
      </w:r>
    </w:p>
    <w:p w14:paraId="57876FB4" w14:textId="77777777" w:rsidR="007A0814" w:rsidRDefault="00673DAD">
      <w:r>
        <w:t>It is critical to have the ability to remotely apply updates and manage configurations with minimum security.</w:t>
      </w:r>
    </w:p>
    <w:p w14:paraId="01D5227D" w14:textId="77777777" w:rsidR="007A0814" w:rsidRDefault="00673DAD">
      <w:pPr>
        <w:ind w:left="900"/>
      </w:pPr>
      <w:r>
        <w:t>MR-01: The CPE MUST implement a mechanism for remote management, at minimum, remote administration using an appropriate encryption protocol. Check the table at Annex I for the list of required protocol(s).</w:t>
      </w:r>
    </w:p>
    <w:p w14:paraId="6898BD92" w14:textId="77777777" w:rsidR="007A0814" w:rsidRDefault="00673DAD">
      <w:pPr>
        <w:ind w:left="900"/>
      </w:pPr>
      <w:r>
        <w:t xml:space="preserve">MR-02: The CPE MUST implement a mechanism for remote updating. Check the table at Annex I for the list of required protocol(s). </w:t>
      </w:r>
    </w:p>
    <w:p w14:paraId="46AD71AB" w14:textId="77777777" w:rsidR="007A0814" w:rsidRDefault="00673DAD">
      <w:pPr>
        <w:pBdr>
          <w:top w:val="nil"/>
          <w:left w:val="nil"/>
          <w:bottom w:val="nil"/>
          <w:right w:val="nil"/>
          <w:between w:val="nil"/>
        </w:pBdr>
        <w:ind w:left="900" w:hanging="900"/>
      </w:pPr>
      <w:r>
        <w:t xml:space="preserve">MR-03: The remote management and remote updating mechanisms: </w:t>
      </w:r>
    </w:p>
    <w:p w14:paraId="06EE7F9F" w14:textId="77777777" w:rsidR="007A0814" w:rsidRDefault="00673DAD">
      <w:pPr>
        <w:numPr>
          <w:ilvl w:val="0"/>
          <w:numId w:val="8"/>
        </w:numPr>
        <w:pBdr>
          <w:top w:val="nil"/>
          <w:left w:val="nil"/>
          <w:bottom w:val="nil"/>
          <w:right w:val="nil"/>
          <w:between w:val="nil"/>
        </w:pBdr>
        <w:contextualSpacing/>
      </w:pPr>
      <w:r>
        <w:t>MUST be authenticated,</w:t>
      </w:r>
    </w:p>
    <w:p w14:paraId="06A2A9B7" w14:textId="77777777" w:rsidR="007A0814" w:rsidRDefault="00673DAD">
      <w:pPr>
        <w:numPr>
          <w:ilvl w:val="0"/>
          <w:numId w:val="8"/>
        </w:numPr>
        <w:pBdr>
          <w:top w:val="nil"/>
          <w:left w:val="nil"/>
          <w:bottom w:val="nil"/>
          <w:right w:val="nil"/>
          <w:between w:val="nil"/>
        </w:pBdr>
        <w:contextualSpacing/>
      </w:pPr>
      <w:r>
        <w:t xml:space="preserve">SHOULD use encrypted connection, and </w:t>
      </w:r>
    </w:p>
    <w:p w14:paraId="295598BD" w14:textId="77777777" w:rsidR="007A0814" w:rsidRDefault="00673DAD">
      <w:pPr>
        <w:numPr>
          <w:ilvl w:val="0"/>
          <w:numId w:val="8"/>
        </w:numPr>
        <w:pBdr>
          <w:top w:val="nil"/>
          <w:left w:val="nil"/>
          <w:bottom w:val="nil"/>
          <w:right w:val="nil"/>
          <w:between w:val="nil"/>
        </w:pBdr>
        <w:contextualSpacing/>
      </w:pPr>
      <w:r>
        <w:t>SHOULD only be accessible from specified sources.</w:t>
      </w:r>
    </w:p>
    <w:p w14:paraId="53D15A88" w14:textId="77777777" w:rsidR="007A0814" w:rsidRDefault="00673DAD">
      <w:pPr>
        <w:ind w:left="900"/>
      </w:pPr>
      <w:r>
        <w:t>MR-04: In the case of automated updating, a mechanism MUST be implemented to authenticate and validate the source (repository).</w:t>
      </w:r>
    </w:p>
    <w:p w14:paraId="218B0560" w14:textId="77777777" w:rsidR="007A0814" w:rsidRDefault="00673DAD">
      <w:pPr>
        <w:ind w:left="900"/>
      </w:pPr>
      <w:r>
        <w:t>MR-05: The CPE MUST implement a mechanism to verify, before proceeding with the actual update (typically in the flash memory), the integrity of the downloaded file and if the version is correct.</w:t>
      </w:r>
    </w:p>
    <w:p w14:paraId="6D59F1EA" w14:textId="77777777" w:rsidR="007A0814" w:rsidRDefault="00673DAD">
      <w:pPr>
        <w:ind w:left="900"/>
      </w:pPr>
      <w:r>
        <w:t>MR-06: The update process MUST preserve the existing settings.</w:t>
      </w:r>
    </w:p>
    <w:p w14:paraId="2EA28722" w14:textId="77777777" w:rsidR="007A0814" w:rsidRDefault="007A0814">
      <w:pPr>
        <w:ind w:left="900"/>
      </w:pPr>
    </w:p>
    <w:p w14:paraId="2C26F733" w14:textId="77777777" w:rsidR="007A0814" w:rsidRDefault="00673DAD">
      <w:pPr>
        <w:pStyle w:val="Subtitle"/>
      </w:pPr>
      <w:bookmarkStart w:id="95" w:name="_yiq52xnilbfp" w:colFirst="0" w:colLast="0"/>
      <w:bookmarkEnd w:id="95"/>
      <w:r>
        <w:t>Functional Requirements (FR):</w:t>
      </w:r>
    </w:p>
    <w:p w14:paraId="6DE61CD1" w14:textId="77777777" w:rsidR="007A0814" w:rsidRDefault="00673DAD">
      <w:pPr>
        <w:jc w:val="both"/>
      </w:pPr>
      <w:r>
        <w:t xml:space="preserve">This document assumes that IPv6 support in accordance to RFC 7084 [7] is part of the general purchasing requirements document. </w:t>
      </w:r>
    </w:p>
    <w:p w14:paraId="2FEC6E18" w14:textId="77777777" w:rsidR="007A0814" w:rsidRDefault="00673DAD">
      <w:pPr>
        <w:ind w:left="900"/>
      </w:pPr>
      <w:r>
        <w:t>Features that must be supported or removed from the CPE:</w:t>
      </w:r>
    </w:p>
    <w:p w14:paraId="1C48656A" w14:textId="77777777" w:rsidR="007A0814" w:rsidRDefault="00673DAD">
      <w:pPr>
        <w:ind w:left="900"/>
      </w:pPr>
      <w:r>
        <w:t>FR-01: Unsafe services or applications (without support for encryption), accessible from the WAN, MUST be disabled by DEFAULT or removed, especially Telnet and FTP.</w:t>
      </w:r>
    </w:p>
    <w:p w14:paraId="20674D0E" w14:textId="77777777" w:rsidR="007A0814" w:rsidRDefault="00673DAD">
      <w:pPr>
        <w:ind w:left="900"/>
      </w:pPr>
      <w:r>
        <w:t>FR-02: Any management communication from WAN side to the CPE:</w:t>
      </w:r>
    </w:p>
    <w:p w14:paraId="3603D8BF" w14:textId="77777777" w:rsidR="007A0814" w:rsidRDefault="00673DAD">
      <w:pPr>
        <w:numPr>
          <w:ilvl w:val="0"/>
          <w:numId w:val="5"/>
        </w:numPr>
        <w:contextualSpacing/>
      </w:pPr>
      <w:r>
        <w:t>MUST be authenticated,</w:t>
      </w:r>
    </w:p>
    <w:p w14:paraId="4C9ED5E0" w14:textId="77777777" w:rsidR="007A0814" w:rsidRDefault="00673DAD">
      <w:pPr>
        <w:numPr>
          <w:ilvl w:val="0"/>
          <w:numId w:val="5"/>
        </w:numPr>
        <w:contextualSpacing/>
      </w:pPr>
      <w:r>
        <w:t xml:space="preserve">SHOULD use encrypted connection, and </w:t>
      </w:r>
    </w:p>
    <w:p w14:paraId="047FDEF3" w14:textId="77777777" w:rsidR="007A0814" w:rsidRDefault="00673DAD">
      <w:pPr>
        <w:numPr>
          <w:ilvl w:val="0"/>
          <w:numId w:val="5"/>
        </w:numPr>
        <w:contextualSpacing/>
      </w:pPr>
      <w:r>
        <w:t>SHOULD only be accessible from specified sources (</w:t>
      </w:r>
      <w:proofErr w:type="spellStart"/>
      <w:r>
        <w:t>eg.</w:t>
      </w:r>
      <w:proofErr w:type="spellEnd"/>
      <w:r>
        <w:t xml:space="preserve"> selected network segments, specified URL, </w:t>
      </w:r>
      <w:proofErr w:type="spellStart"/>
      <w:r>
        <w:t>etc</w:t>
      </w:r>
      <w:proofErr w:type="spellEnd"/>
      <w:r>
        <w:t>).</w:t>
      </w:r>
    </w:p>
    <w:p w14:paraId="3898CB52" w14:textId="77777777" w:rsidR="007A0814" w:rsidRDefault="00673DAD">
      <w:pPr>
        <w:ind w:left="900"/>
      </w:pPr>
      <w:r>
        <w:t>FR-03: Any end user management communication from the LAN side to the CPE MUST be authenticated and MAY be encrypted.</w:t>
      </w:r>
    </w:p>
    <w:p w14:paraId="58BCE7B9" w14:textId="77777777" w:rsidR="007A0814" w:rsidRDefault="00673DAD">
      <w:pPr>
        <w:pBdr>
          <w:top w:val="nil"/>
          <w:left w:val="nil"/>
          <w:bottom w:val="nil"/>
          <w:right w:val="nil"/>
          <w:between w:val="nil"/>
        </w:pBdr>
        <w:ind w:left="900" w:hanging="900"/>
      </w:pPr>
      <w:r>
        <w:t xml:space="preserve">FR-04: Any username and password MUST be changeable, including the master administration (root) password. </w:t>
      </w:r>
    </w:p>
    <w:p w14:paraId="6212835D" w14:textId="77777777" w:rsidR="007A0814" w:rsidRDefault="00673DAD">
      <w:pPr>
        <w:pBdr>
          <w:top w:val="nil"/>
          <w:left w:val="nil"/>
          <w:bottom w:val="nil"/>
          <w:right w:val="nil"/>
          <w:between w:val="nil"/>
        </w:pBdr>
        <w:ind w:left="900" w:hanging="900"/>
      </w:pPr>
      <w:r>
        <w:t>FR-05: Regarding the password for accessing administrative interfaces:</w:t>
      </w:r>
    </w:p>
    <w:p w14:paraId="7B467AD9" w14:textId="77777777" w:rsidR="007A0814" w:rsidRDefault="00673DAD">
      <w:pPr>
        <w:numPr>
          <w:ilvl w:val="0"/>
          <w:numId w:val="6"/>
        </w:numPr>
        <w:pBdr>
          <w:top w:val="nil"/>
          <w:left w:val="nil"/>
          <w:bottom w:val="nil"/>
          <w:right w:val="nil"/>
          <w:between w:val="nil"/>
        </w:pBdr>
        <w:ind w:left="1260"/>
        <w:contextualSpacing/>
      </w:pPr>
      <w:r>
        <w:lastRenderedPageBreak/>
        <w:t xml:space="preserve">The initial password MUST be unique for each device; </w:t>
      </w:r>
    </w:p>
    <w:p w14:paraId="59E3BE88" w14:textId="77777777" w:rsidR="007A0814" w:rsidRDefault="00673DAD">
      <w:pPr>
        <w:numPr>
          <w:ilvl w:val="0"/>
          <w:numId w:val="6"/>
        </w:numPr>
        <w:ind w:left="1260"/>
        <w:contextualSpacing/>
      </w:pPr>
      <w:r>
        <w:t>At any time (</w:t>
      </w:r>
      <w:proofErr w:type="spellStart"/>
      <w:r>
        <w:t>eg</w:t>
      </w:r>
      <w:proofErr w:type="spellEnd"/>
      <w:r>
        <w:t xml:space="preserve"> password change or reset) password MUST NOT be null (</w:t>
      </w:r>
      <w:proofErr w:type="spellStart"/>
      <w:r>
        <w:t>ie</w:t>
      </w:r>
      <w:proofErr w:type="spellEnd"/>
      <w:r>
        <w:t>, empty, blank) nor the same as the username;</w:t>
      </w:r>
    </w:p>
    <w:p w14:paraId="1111503C" w14:textId="77777777" w:rsidR="007A0814" w:rsidRDefault="00673DAD">
      <w:pPr>
        <w:ind w:left="900"/>
      </w:pPr>
      <w:r>
        <w:t>FR-06: The production firmware MUST NOT have any undocumented mechanism for accessing the system or its data.</w:t>
      </w:r>
    </w:p>
    <w:p w14:paraId="603FC5B1" w14:textId="77777777" w:rsidR="007A0814" w:rsidRDefault="00673DAD">
      <w:pPr>
        <w:ind w:left="900"/>
      </w:pPr>
      <w:r>
        <w:t>FR-07: The device MUST NOT have undocumented communication mechanisms to send data to the vendor (call home). Additionally, if there is any mechanism to send data (</w:t>
      </w:r>
      <w:proofErr w:type="spellStart"/>
      <w:r>
        <w:t>eg</w:t>
      </w:r>
      <w:proofErr w:type="spellEnd"/>
      <w:r>
        <w:t>, fault logs) it MUST be disabled by DEFAULT.</w:t>
      </w:r>
    </w:p>
    <w:p w14:paraId="0990047A" w14:textId="77777777" w:rsidR="007A0814" w:rsidRDefault="00673DAD">
      <w:pPr>
        <w:ind w:left="900"/>
      </w:pPr>
      <w:r>
        <w:t>FR-08: The end user MUST be able, via graphical user interface, from the LAN side only, to disable any service that is not essential to the operation or administration of the device.</w:t>
      </w:r>
    </w:p>
    <w:p w14:paraId="75086262" w14:textId="77777777" w:rsidR="007A0814" w:rsidRDefault="00673DAD">
      <w:pPr>
        <w:ind w:left="900"/>
      </w:pPr>
      <w:r>
        <w:t>FR-09: When enabling the initialization of services for the LANs, it MUST  be ensured that such services will not be accessible from the WAN, in particular DNS, NTP, SSDP, UPnP or any other UDP protocol that might be used in amplification attacks.</w:t>
      </w:r>
    </w:p>
    <w:p w14:paraId="5DB32DEE" w14:textId="77777777" w:rsidR="007A0814" w:rsidRDefault="00673DAD">
      <w:pPr>
        <w:ind w:left="900"/>
      </w:pPr>
      <w:r>
        <w:t>FR-10: In order to start the SNMP service/agent:</w:t>
      </w:r>
    </w:p>
    <w:p w14:paraId="3DF5E5B1" w14:textId="77777777" w:rsidR="007A0814" w:rsidRDefault="00673DAD">
      <w:pPr>
        <w:ind w:left="1350" w:hanging="360"/>
      </w:pPr>
      <w:r>
        <w:t>a. the configuration of an appropriate authentication mechanism SHOULD be required and community strings with well-known default values (</w:t>
      </w:r>
      <w:proofErr w:type="spellStart"/>
      <w:r>
        <w:t>eg</w:t>
      </w:r>
      <w:proofErr w:type="spellEnd"/>
      <w:r>
        <w:t xml:space="preserve"> public, private) SHOULD NOT be allowed;</w:t>
      </w:r>
    </w:p>
    <w:p w14:paraId="1D79962A" w14:textId="77777777" w:rsidR="007A0814" w:rsidRDefault="00673DAD">
      <w:pPr>
        <w:ind w:left="1350" w:hanging="360"/>
      </w:pPr>
      <w:r>
        <w:t>b. access from the WAN interface MUST be restricted to specified source(s) (</w:t>
      </w:r>
      <w:proofErr w:type="spellStart"/>
      <w:r>
        <w:t>eg.</w:t>
      </w:r>
      <w:proofErr w:type="spellEnd"/>
      <w:r>
        <w:t xml:space="preserve"> selected network segment). </w:t>
      </w:r>
    </w:p>
    <w:p w14:paraId="5C827B15" w14:textId="77777777" w:rsidR="007A0814" w:rsidRDefault="00673DAD">
      <w:pPr>
        <w:ind w:left="900"/>
      </w:pPr>
      <w:r>
        <w:t>FR-11: The device MUST implement open standard cryptographic methods, in their current versions, which allow the selection of safe parameters regarding cipher suite and key sizes.</w:t>
      </w:r>
    </w:p>
    <w:p w14:paraId="14B8CCD1" w14:textId="77777777" w:rsidR="007A0814" w:rsidRDefault="00673DAD">
      <w:pPr>
        <w:ind w:left="900"/>
      </w:pPr>
      <w:r>
        <w:t xml:space="preserve">FR-12: Cryptographic services or applications involving the generation of keys and/or digital certificates for device authentication, MUST generate the keys for each device, </w:t>
      </w:r>
      <w:proofErr w:type="spellStart"/>
      <w:r>
        <w:t>ie</w:t>
      </w:r>
      <w:proofErr w:type="spellEnd"/>
      <w:r>
        <w:t xml:space="preserve"> private key MUST NOT be shared (copied) among different devices.</w:t>
      </w:r>
    </w:p>
    <w:p w14:paraId="10962EE4" w14:textId="77777777" w:rsidR="007A0814" w:rsidRDefault="00673DAD">
      <w:pPr>
        <w:ind w:left="900"/>
      </w:pPr>
      <w:r>
        <w:t>FR-13: The CPE MUST support time synchronization through a centralized time protocol, such as NTP. Only client software is required.</w:t>
      </w:r>
    </w:p>
    <w:p w14:paraId="6C91A6CF" w14:textId="77777777" w:rsidR="007A0814" w:rsidRDefault="00673DAD">
      <w:pPr>
        <w:ind w:left="900"/>
      </w:pPr>
      <w:r>
        <w:t>FR-14: The CPE SHOULD support RFC 6092 [5] by implementing enough functionality to support the set of recommendations summarized in the Section 4.</w:t>
      </w:r>
    </w:p>
    <w:p w14:paraId="2AB94611" w14:textId="77777777" w:rsidR="007A0814" w:rsidRDefault="00673DAD">
      <w:pPr>
        <w:ind w:left="900"/>
      </w:pPr>
      <w:r>
        <w:t xml:space="preserve">FR-15: The CPE SHOULD support anti-spoofing filtering in accordance with BCP 38 RFC 2827 [11] for both, IPv4 and IPv6, and SHOULD be possible to </w:t>
      </w:r>
      <w:proofErr w:type="gramStart"/>
      <w:r>
        <w:t>disabled</w:t>
      </w:r>
      <w:proofErr w:type="gramEnd"/>
      <w:r>
        <w:t xml:space="preserve"> this feature if needed. It's out of scope of this document to determine the technique to be used for source IP address validation.</w:t>
      </w:r>
    </w:p>
    <w:p w14:paraId="20C1BF30" w14:textId="77777777" w:rsidR="007A0814" w:rsidRDefault="00673DAD">
      <w:pPr>
        <w:ind w:left="900"/>
      </w:pPr>
      <w:r>
        <w:t xml:space="preserve">FR-16: The CPE MAY support packet filtering for Special-Purpose IP Addresses. Addresses considered "Globally Reachable" FALSE AND </w:t>
      </w:r>
      <w:r>
        <w:lastRenderedPageBreak/>
        <w:t xml:space="preserve">"Forwardable" FALSE, in accordance with RFC 6890 [12], MAY BE filtered. In this case, CPE SHOULD be capable of being configured to include IPv4 and IPv6 addresses in accordance with the registries maintained by IANA as described in “IANA IPv4 Special-Purpose Address Registry” [14] and “IANA IPv6 Special-Purpose Address Registry” [15]. </w:t>
      </w:r>
    </w:p>
    <w:p w14:paraId="43D05314" w14:textId="77777777" w:rsidR="007A0814" w:rsidRDefault="00673DAD">
      <w:pPr>
        <w:ind w:left="900"/>
      </w:pPr>
      <w:r>
        <w:t>FR-17: DNS queries from WAN to LAN MUST NOT be forwarded unless there is an explicit port forwarding rule set for that.</w:t>
      </w:r>
    </w:p>
    <w:p w14:paraId="2A0FFA69" w14:textId="77777777" w:rsidR="007A0814" w:rsidRDefault="00673DAD">
      <w:pPr>
        <w:ind w:left="900"/>
      </w:pPr>
      <w:r>
        <w:t>FR-18: CPE MUST support WPA3.</w:t>
      </w:r>
    </w:p>
    <w:p w14:paraId="4206674F" w14:textId="77777777" w:rsidR="007A0814" w:rsidRDefault="00673DAD">
      <w:pPr>
        <w:ind w:left="900"/>
      </w:pPr>
      <w:r>
        <w:t>FR-19: Passwords MUST not be visible in clear text in any management interface.</w:t>
      </w:r>
    </w:p>
    <w:p w14:paraId="0AB62163" w14:textId="77777777" w:rsidR="007A0814" w:rsidRDefault="007A0814"/>
    <w:p w14:paraId="082B84B9" w14:textId="77777777" w:rsidR="007A0814" w:rsidRDefault="00673DAD">
      <w:pPr>
        <w:pStyle w:val="Subtitle"/>
      </w:pPr>
      <w:bookmarkStart w:id="96" w:name="_b60d7nve7gme" w:colFirst="0" w:colLast="0"/>
      <w:bookmarkEnd w:id="96"/>
      <w:r>
        <w:t>Initial Configuration Requirements (IR)</w:t>
      </w:r>
    </w:p>
    <w:p w14:paraId="088F51B3" w14:textId="77777777" w:rsidR="007A0814" w:rsidRDefault="00673DAD">
      <w:pPr>
        <w:ind w:left="900"/>
      </w:pPr>
      <w:r>
        <w:t>Devices MUST have the following factory default settings:</w:t>
      </w:r>
    </w:p>
    <w:p w14:paraId="7D3E051C" w14:textId="77777777" w:rsidR="007A0814" w:rsidRDefault="00673DAD">
      <w:pPr>
        <w:pBdr>
          <w:top w:val="nil"/>
          <w:left w:val="nil"/>
          <w:bottom w:val="nil"/>
          <w:right w:val="nil"/>
          <w:between w:val="nil"/>
        </w:pBdr>
        <w:ind w:left="900" w:hanging="900"/>
      </w:pPr>
      <w:r>
        <w:t>IR-01: All services (</w:t>
      </w:r>
      <w:proofErr w:type="spellStart"/>
      <w:r>
        <w:t>ie</w:t>
      </w:r>
      <w:proofErr w:type="spellEnd"/>
      <w:r>
        <w:t>, server-type processes) that are not strictly necessary for the initial configuration process (bootstrapping) MUST be disabled, especially (if implemented), SSDP, SNMP, UPnP.</w:t>
      </w:r>
    </w:p>
    <w:p w14:paraId="4F56EF25" w14:textId="77777777" w:rsidR="007A0814" w:rsidRDefault="00673DAD">
      <w:pPr>
        <w:ind w:left="900"/>
      </w:pPr>
      <w:r>
        <w:t>IR-02: Parameters related to DNS server addresses (resolver address) MUST be unconfigured and the DNS Relay option (if implemented) MUST be disabled.</w:t>
      </w:r>
    </w:p>
    <w:p w14:paraId="55212E8A" w14:textId="77777777" w:rsidR="007A0814" w:rsidRDefault="00673DAD">
      <w:pPr>
        <w:ind w:left="900"/>
      </w:pPr>
      <w:r>
        <w:t>IR-03: The port forwarding or DMZ host option, if available, MUST be disabled.</w:t>
      </w:r>
    </w:p>
    <w:p w14:paraId="750344A3" w14:textId="77777777" w:rsidR="007A0814" w:rsidRDefault="00673DAD">
      <w:pPr>
        <w:ind w:left="900"/>
      </w:pPr>
      <w:r>
        <w:t>IR-04: The initial password for accessing administrative interfaces, both web and command line, MUST be unique for each device and it MUST be possible to identify it visually on the device label.</w:t>
      </w:r>
    </w:p>
    <w:p w14:paraId="196D1F9F" w14:textId="77777777" w:rsidR="007A0814" w:rsidRDefault="00673DAD">
      <w:pPr>
        <w:ind w:left="900"/>
      </w:pPr>
      <w:r>
        <w:t>IR-05  Wi-Fi SSIDs MUST be unique for each device and MUST NOT be related to the vendor name nor equal to the password.</w:t>
      </w:r>
    </w:p>
    <w:p w14:paraId="0A62DABA" w14:textId="77777777" w:rsidR="007A0814" w:rsidRDefault="00673DAD">
      <w:pPr>
        <w:pBdr>
          <w:top w:val="nil"/>
          <w:left w:val="nil"/>
          <w:bottom w:val="nil"/>
          <w:right w:val="nil"/>
          <w:between w:val="nil"/>
        </w:pBdr>
        <w:ind w:left="900" w:hanging="900"/>
      </w:pPr>
      <w:r>
        <w:t>IR-06: Wi-Fi networks MUST have a unique initial password and it MUST be possible to identify it visually on the device label.</w:t>
      </w:r>
    </w:p>
    <w:p w14:paraId="0D6DBB62" w14:textId="77777777" w:rsidR="007A0814" w:rsidRDefault="00673DAD">
      <w:pPr>
        <w:ind w:left="900"/>
      </w:pPr>
      <w:r>
        <w:t>IR-07: In the case of SSH service, the cryptographic key MUST NOT be pre-generated at the factory. The key MUST be generated after the first service initialization/boot and any factory reset of the device.</w:t>
      </w:r>
    </w:p>
    <w:p w14:paraId="45BA5FB7" w14:textId="77777777" w:rsidR="007A0814" w:rsidRDefault="00673DAD">
      <w:pPr>
        <w:ind w:left="900"/>
      </w:pPr>
      <w:r>
        <w:t>IR-08: Anti-spoofing filtering (FR-15) SHOULD be enabled by DEFAULT.</w:t>
      </w:r>
    </w:p>
    <w:p w14:paraId="19F6C367" w14:textId="77777777" w:rsidR="007A0814" w:rsidRDefault="00673DAD">
      <w:pPr>
        <w:ind w:left="900"/>
      </w:pPr>
      <w:r>
        <w:t>IR-09: IPv6 transition mechanisms, tunnels, VPN and similar services MUST be disabled by DEFAULT.</w:t>
      </w:r>
    </w:p>
    <w:p w14:paraId="2AB30AAE" w14:textId="77777777" w:rsidR="007A0814" w:rsidRDefault="007A0814">
      <w:pPr>
        <w:ind w:left="900"/>
      </w:pPr>
    </w:p>
    <w:p w14:paraId="31AD7AE5" w14:textId="77777777" w:rsidR="007A0814" w:rsidRDefault="00673DAD">
      <w:pPr>
        <w:pStyle w:val="Subtitle"/>
      </w:pPr>
      <w:bookmarkStart w:id="97" w:name="_wnjrpt9iaqh7" w:colFirst="0" w:colLast="0"/>
      <w:bookmarkEnd w:id="97"/>
      <w:r>
        <w:lastRenderedPageBreak/>
        <w:t>Vendor Requirements (VR)</w:t>
      </w:r>
    </w:p>
    <w:p w14:paraId="67507A2E" w14:textId="77777777" w:rsidR="007A0814" w:rsidRDefault="00673DAD">
      <w:pPr>
        <w:ind w:left="900"/>
      </w:pPr>
      <w:r>
        <w:t>The vendor:</w:t>
      </w:r>
    </w:p>
    <w:p w14:paraId="156C327F" w14:textId="77777777" w:rsidR="007A0814" w:rsidRDefault="00673DAD">
      <w:pPr>
        <w:ind w:left="900"/>
      </w:pPr>
      <w:r>
        <w:t>VR-01: MUST have a clear product support policy, especially regarding the availability of fixes for security vulnerabilities.</w:t>
      </w:r>
    </w:p>
    <w:p w14:paraId="72D9E84F" w14:textId="77777777" w:rsidR="007A0814" w:rsidRDefault="00673DAD">
      <w:pPr>
        <w:ind w:left="900"/>
      </w:pPr>
      <w:r>
        <w:t>VR-02: MUST provide fixes for security vulnerabilities for at least 5 (five) years from the end of sale date.</w:t>
      </w:r>
    </w:p>
    <w:p w14:paraId="2CB2050E" w14:textId="77777777" w:rsidR="007A0814" w:rsidRDefault="00673DAD">
      <w:pPr>
        <w:ind w:left="900"/>
      </w:pPr>
      <w:r>
        <w:t xml:space="preserve">VR-03: MUST have a communication channel/point of contact that allows customers and third parties (researchers) to report security vulnerabilities discovered in the product(s). Ideally, it SHOULD have a Product Security Incident Response Team (PSIRT). </w:t>
      </w:r>
    </w:p>
    <w:p w14:paraId="4478A25B" w14:textId="77777777" w:rsidR="007A0814" w:rsidRDefault="00673DAD">
      <w:pPr>
        <w:ind w:left="900"/>
      </w:pPr>
      <w:r>
        <w:t>VR-04: MUST have a support channel, at least a website in English, to:</w:t>
      </w:r>
    </w:p>
    <w:p w14:paraId="62F966B5" w14:textId="77777777" w:rsidR="007A0814" w:rsidRDefault="00673DAD">
      <w:pPr>
        <w:numPr>
          <w:ilvl w:val="0"/>
          <w:numId w:val="3"/>
        </w:numPr>
        <w:ind w:left="1260"/>
        <w:contextualSpacing/>
      </w:pPr>
      <w:r>
        <w:t>inform about existing vulnerabilities, mitigation measures and security fixes associated with its product(s);</w:t>
      </w:r>
    </w:p>
    <w:p w14:paraId="14E60BF1" w14:textId="77777777" w:rsidR="007A0814" w:rsidRDefault="00673DAD">
      <w:pPr>
        <w:numPr>
          <w:ilvl w:val="0"/>
          <w:numId w:val="3"/>
        </w:numPr>
        <w:ind w:left="1260"/>
        <w:contextualSpacing/>
      </w:pPr>
      <w:r>
        <w:t>provide security fixes and/or new versions of firmware or software for its product(s);</w:t>
      </w:r>
    </w:p>
    <w:p w14:paraId="5864DC63" w14:textId="77777777" w:rsidR="007A0814" w:rsidRDefault="00673DAD">
      <w:pPr>
        <w:numPr>
          <w:ilvl w:val="0"/>
          <w:numId w:val="3"/>
        </w:numPr>
        <w:ind w:left="1260"/>
        <w:contextualSpacing/>
      </w:pPr>
      <w:r>
        <w:t>provide manuals and other materials regarding device configuration, updating and security.</w:t>
      </w:r>
    </w:p>
    <w:p w14:paraId="3067B8E1" w14:textId="77777777" w:rsidR="007A0814" w:rsidRDefault="00673DAD">
      <w:r>
        <w:br w:type="page"/>
      </w:r>
    </w:p>
    <w:p w14:paraId="162C4D55" w14:textId="77777777" w:rsidR="007A0814" w:rsidRDefault="007A0814"/>
    <w:p w14:paraId="3C9F7532" w14:textId="77777777" w:rsidR="007A0814" w:rsidRDefault="00673DAD">
      <w:pPr>
        <w:pStyle w:val="Subtitle"/>
      </w:pPr>
      <w:bookmarkStart w:id="98" w:name="_vqeyjfxgbjjf" w:colFirst="0" w:colLast="0"/>
      <w:bookmarkEnd w:id="98"/>
      <w:r>
        <w:t>List of Acronyms</w:t>
      </w:r>
    </w:p>
    <w:p w14:paraId="4C5FC54C" w14:textId="77777777" w:rsidR="007A0814" w:rsidRDefault="00673DAD">
      <w:r>
        <w:t xml:space="preserve">BCOP: Best Current Operational Practices </w:t>
      </w:r>
    </w:p>
    <w:p w14:paraId="1120CF0D" w14:textId="77777777" w:rsidR="007A0814" w:rsidRDefault="00673DAD">
      <w:pPr>
        <w:pBdr>
          <w:top w:val="nil"/>
          <w:left w:val="nil"/>
          <w:bottom w:val="nil"/>
          <w:right w:val="nil"/>
          <w:between w:val="nil"/>
        </w:pBdr>
      </w:pPr>
      <w:r>
        <w:t>BBF:</w:t>
      </w:r>
      <w:r>
        <w:tab/>
        <w:t>Broadband Forum</w:t>
      </w:r>
    </w:p>
    <w:p w14:paraId="32B3E26A" w14:textId="77777777" w:rsidR="007A0814" w:rsidRDefault="00673DAD">
      <w:pPr>
        <w:pBdr>
          <w:top w:val="nil"/>
          <w:left w:val="nil"/>
          <w:bottom w:val="nil"/>
          <w:right w:val="nil"/>
          <w:between w:val="nil"/>
        </w:pBdr>
      </w:pPr>
      <w:r>
        <w:t>CE:</w:t>
      </w:r>
      <w:r>
        <w:tab/>
        <w:t>Customer Edge Router</w:t>
      </w:r>
    </w:p>
    <w:p w14:paraId="3A01DB4B" w14:textId="77777777" w:rsidR="007A0814" w:rsidRDefault="00673DAD">
      <w:pPr>
        <w:pBdr>
          <w:top w:val="nil"/>
          <w:left w:val="nil"/>
          <w:bottom w:val="nil"/>
          <w:right w:val="nil"/>
          <w:between w:val="nil"/>
        </w:pBdr>
      </w:pPr>
      <w:r>
        <w:t>CPE:</w:t>
      </w:r>
      <w:r>
        <w:tab/>
        <w:t>Customer Premises Equipment</w:t>
      </w:r>
    </w:p>
    <w:p w14:paraId="74469D77" w14:textId="77777777" w:rsidR="007A0814" w:rsidRDefault="00673DAD">
      <w:pPr>
        <w:pBdr>
          <w:top w:val="nil"/>
          <w:left w:val="nil"/>
          <w:bottom w:val="nil"/>
          <w:right w:val="nil"/>
          <w:between w:val="nil"/>
        </w:pBdr>
      </w:pPr>
      <w:r>
        <w:t>IANA: Internet Assigned Numbers Authority</w:t>
      </w:r>
    </w:p>
    <w:p w14:paraId="5413DA89" w14:textId="77777777" w:rsidR="007A0814" w:rsidRDefault="00673DAD">
      <w:pPr>
        <w:pBdr>
          <w:top w:val="nil"/>
          <w:left w:val="nil"/>
          <w:bottom w:val="nil"/>
          <w:right w:val="nil"/>
          <w:between w:val="nil"/>
        </w:pBdr>
      </w:pPr>
      <w:r>
        <w:t>ISP:</w:t>
      </w:r>
      <w:r>
        <w:tab/>
        <w:t>Internet Service Provider</w:t>
      </w:r>
    </w:p>
    <w:p w14:paraId="18B3A0CC" w14:textId="77777777" w:rsidR="007A0814" w:rsidRDefault="00673DAD">
      <w:pPr>
        <w:pBdr>
          <w:top w:val="nil"/>
          <w:left w:val="nil"/>
          <w:bottom w:val="nil"/>
          <w:right w:val="nil"/>
          <w:between w:val="nil"/>
        </w:pBdr>
      </w:pPr>
      <w:proofErr w:type="spellStart"/>
      <w:r>
        <w:t>PSIRT:Product</w:t>
      </w:r>
      <w:proofErr w:type="spellEnd"/>
      <w:r>
        <w:t xml:space="preserve"> Security Incident Response Team</w:t>
      </w:r>
    </w:p>
    <w:p w14:paraId="3E2C8295" w14:textId="77777777" w:rsidR="007A0814" w:rsidRDefault="00673DAD">
      <w:pPr>
        <w:pBdr>
          <w:top w:val="nil"/>
          <w:left w:val="nil"/>
          <w:bottom w:val="nil"/>
          <w:right w:val="nil"/>
          <w:between w:val="nil"/>
        </w:pBdr>
      </w:pPr>
      <w:r>
        <w:t>RG:   Residential Gateway</w:t>
      </w:r>
    </w:p>
    <w:p w14:paraId="4C9A6B1D" w14:textId="77777777" w:rsidR="007A0814" w:rsidRDefault="007A0814">
      <w:pPr>
        <w:pBdr>
          <w:top w:val="nil"/>
          <w:left w:val="nil"/>
          <w:bottom w:val="nil"/>
          <w:right w:val="nil"/>
          <w:between w:val="nil"/>
        </w:pBdr>
        <w:rPr>
          <w:color w:val="000000"/>
        </w:rPr>
      </w:pPr>
    </w:p>
    <w:p w14:paraId="5B0C2155" w14:textId="77777777" w:rsidR="007A0814" w:rsidRDefault="00673DAD">
      <w:pPr>
        <w:pStyle w:val="Subtitle"/>
      </w:pPr>
      <w:bookmarkStart w:id="99" w:name="_fanm7yso1ewc" w:colFirst="0" w:colLast="0"/>
      <w:bookmarkEnd w:id="99"/>
      <w:r>
        <w:t>Informative References</w:t>
      </w:r>
    </w:p>
    <w:tbl>
      <w:tblPr>
        <w:tblStyle w:val="a"/>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24"/>
        <w:gridCol w:w="8201"/>
      </w:tblGrid>
      <w:tr w:rsidR="007A0814" w14:paraId="30050F69" w14:textId="77777777">
        <w:trPr>
          <w:trHeight w:val="1100"/>
        </w:trPr>
        <w:tc>
          <w:tcPr>
            <w:tcW w:w="824" w:type="dxa"/>
            <w:tcMar>
              <w:top w:w="100" w:type="dxa"/>
              <w:left w:w="100" w:type="dxa"/>
              <w:bottom w:w="100" w:type="dxa"/>
              <w:right w:w="100" w:type="dxa"/>
            </w:tcMar>
          </w:tcPr>
          <w:p w14:paraId="7B67A5FF" w14:textId="77777777" w:rsidR="007A0814" w:rsidRDefault="00673DAD">
            <w:pPr>
              <w:widowControl w:val="0"/>
              <w:pBdr>
                <w:top w:val="nil"/>
                <w:left w:val="nil"/>
                <w:bottom w:val="nil"/>
                <w:right w:val="nil"/>
                <w:between w:val="nil"/>
              </w:pBdr>
              <w:spacing w:before="0" w:after="0" w:line="276" w:lineRule="auto"/>
            </w:pPr>
            <w:r>
              <w:t>[1]</w:t>
            </w:r>
          </w:p>
        </w:tc>
        <w:tc>
          <w:tcPr>
            <w:tcW w:w="8201" w:type="dxa"/>
            <w:tcMar>
              <w:top w:w="100" w:type="dxa"/>
              <w:left w:w="100" w:type="dxa"/>
              <w:bottom w:w="100" w:type="dxa"/>
              <w:right w:w="100" w:type="dxa"/>
            </w:tcMar>
          </w:tcPr>
          <w:p w14:paraId="52582BF6" w14:textId="77777777" w:rsidR="007A0814" w:rsidRDefault="00673DAD">
            <w:pPr>
              <w:widowControl w:val="0"/>
              <w:pBdr>
                <w:top w:val="nil"/>
                <w:left w:val="nil"/>
                <w:bottom w:val="nil"/>
                <w:right w:val="nil"/>
                <w:between w:val="nil"/>
              </w:pBdr>
              <w:spacing w:before="0" w:after="0" w:line="276" w:lineRule="auto"/>
            </w:pPr>
            <w:r>
              <w:t>Abuse of Customer Premise Equipment and Recommended Actions</w:t>
            </w:r>
          </w:p>
          <w:p w14:paraId="1B9B4DD1"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"https://resources.sei.cmu.edu/asset_files/WhitePaper/2014_019_001_312679.pdf" </w:instrText>
            </w:r>
            <w:r>
              <w:fldChar w:fldCharType="separate"/>
            </w:r>
            <w:r>
              <w:rPr>
                <w:color w:val="1155CC"/>
                <w:u w:val="single"/>
              </w:rPr>
              <w:t>https://resources.sei.cmu.edu/asset_files/WhitePaper/2014_019_001_312679.pdf</w:t>
            </w:r>
          </w:p>
        </w:tc>
      </w:tr>
      <w:tr w:rsidR="007A0814" w14:paraId="5FC26A8C" w14:textId="77777777">
        <w:trPr>
          <w:trHeight w:val="800"/>
        </w:trPr>
        <w:tc>
          <w:tcPr>
            <w:tcW w:w="824" w:type="dxa"/>
            <w:tcMar>
              <w:top w:w="100" w:type="dxa"/>
              <w:left w:w="100" w:type="dxa"/>
              <w:bottom w:w="100" w:type="dxa"/>
              <w:right w:w="100" w:type="dxa"/>
            </w:tcMar>
          </w:tcPr>
          <w:p w14:paraId="4D2D09BB" w14:textId="77777777" w:rsidR="007A0814" w:rsidRDefault="00673DAD">
            <w:pPr>
              <w:widowControl w:val="0"/>
              <w:pBdr>
                <w:top w:val="nil"/>
                <w:left w:val="nil"/>
                <w:bottom w:val="nil"/>
                <w:right w:val="nil"/>
                <w:between w:val="nil"/>
              </w:pBdr>
              <w:spacing w:before="0" w:after="0" w:line="276" w:lineRule="auto"/>
            </w:pPr>
            <w:r>
              <w:fldChar w:fldCharType="end"/>
            </w:r>
            <w:r>
              <w:t>[2]</w:t>
            </w:r>
          </w:p>
        </w:tc>
        <w:tc>
          <w:tcPr>
            <w:tcW w:w="8201" w:type="dxa"/>
            <w:tcMar>
              <w:top w:w="100" w:type="dxa"/>
              <w:left w:w="100" w:type="dxa"/>
              <w:bottom w:w="100" w:type="dxa"/>
              <w:right w:w="100" w:type="dxa"/>
            </w:tcMar>
          </w:tcPr>
          <w:p w14:paraId="53DB3BED" w14:textId="77777777" w:rsidR="007A0814" w:rsidRDefault="00673DAD">
            <w:pPr>
              <w:widowControl w:val="0"/>
              <w:pBdr>
                <w:top w:val="nil"/>
                <w:left w:val="nil"/>
                <w:bottom w:val="nil"/>
                <w:right w:val="nil"/>
                <w:between w:val="nil"/>
              </w:pBdr>
              <w:spacing w:before="0" w:after="0" w:line="276" w:lineRule="auto"/>
            </w:pPr>
            <w:r>
              <w:t>Key words for use in RFCs to Indicate Requirement Levels, BCP 14, RFC 2119</w:t>
            </w:r>
          </w:p>
          <w:p w14:paraId="1C96C9A4" w14:textId="77777777" w:rsidR="007A0814" w:rsidRDefault="00673DAD">
            <w:pPr>
              <w:widowControl w:val="0"/>
              <w:pBdr>
                <w:top w:val="nil"/>
                <w:left w:val="nil"/>
                <w:bottom w:val="nil"/>
                <w:right w:val="nil"/>
                <w:between w:val="nil"/>
              </w:pBdr>
              <w:spacing w:before="0" w:after="0" w:line="276" w:lineRule="auto"/>
            </w:pPr>
            <w:hyperlink r:id="rId10">
              <w:r>
                <w:rPr>
                  <w:color w:val="1155CC"/>
                  <w:u w:val="single"/>
                </w:rPr>
                <w:t>http://www.rfc-editor.org/info/rfc2119</w:t>
              </w:r>
            </w:hyperlink>
            <w:r>
              <w:t xml:space="preserve"> </w:t>
            </w:r>
          </w:p>
        </w:tc>
      </w:tr>
      <w:tr w:rsidR="007A0814" w14:paraId="5D046F4F" w14:textId="77777777">
        <w:trPr>
          <w:trHeight w:val="800"/>
        </w:trPr>
        <w:tc>
          <w:tcPr>
            <w:tcW w:w="824" w:type="dxa"/>
            <w:tcMar>
              <w:top w:w="100" w:type="dxa"/>
              <w:left w:w="100" w:type="dxa"/>
              <w:bottom w:w="100" w:type="dxa"/>
              <w:right w:w="100" w:type="dxa"/>
            </w:tcMar>
          </w:tcPr>
          <w:p w14:paraId="407E721F" w14:textId="77777777" w:rsidR="007A0814" w:rsidRDefault="00673DAD">
            <w:pPr>
              <w:widowControl w:val="0"/>
              <w:pBdr>
                <w:top w:val="nil"/>
                <w:left w:val="nil"/>
                <w:bottom w:val="nil"/>
                <w:right w:val="nil"/>
                <w:between w:val="nil"/>
              </w:pBdr>
              <w:spacing w:before="0" w:after="0" w:line="276" w:lineRule="auto"/>
            </w:pPr>
            <w:r>
              <w:t>[3]</w:t>
            </w:r>
          </w:p>
        </w:tc>
        <w:tc>
          <w:tcPr>
            <w:tcW w:w="8201" w:type="dxa"/>
            <w:tcMar>
              <w:top w:w="100" w:type="dxa"/>
              <w:left w:w="100" w:type="dxa"/>
              <w:bottom w:w="100" w:type="dxa"/>
              <w:right w:w="100" w:type="dxa"/>
            </w:tcMar>
          </w:tcPr>
          <w:p w14:paraId="4DECF35E" w14:textId="77777777" w:rsidR="007A0814" w:rsidRDefault="00673DAD">
            <w:pPr>
              <w:widowControl w:val="0"/>
              <w:pBdr>
                <w:top w:val="nil"/>
                <w:left w:val="nil"/>
                <w:bottom w:val="nil"/>
                <w:right w:val="nil"/>
                <w:between w:val="nil"/>
              </w:pBdr>
              <w:spacing w:before="0" w:after="0" w:line="276" w:lineRule="auto"/>
            </w:pPr>
            <w:r>
              <w:t>Ambiguity of Uppercase vs Lowercase in RFC 2119 Key Words, RFC 8174</w:t>
            </w:r>
          </w:p>
          <w:p w14:paraId="16412A67"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"https://tools.ietf.org/html/rfc8174" </w:instrText>
            </w:r>
            <w:r>
              <w:fldChar w:fldCharType="separate"/>
            </w:r>
            <w:r>
              <w:rPr>
                <w:color w:val="1155CC"/>
                <w:u w:val="single"/>
              </w:rPr>
              <w:t>https://tools.ietf.org/html/rfc8174</w:t>
            </w:r>
          </w:p>
        </w:tc>
      </w:tr>
      <w:tr w:rsidR="007A0814" w14:paraId="75F7C0F1" w14:textId="77777777">
        <w:trPr>
          <w:trHeight w:val="1100"/>
        </w:trPr>
        <w:tc>
          <w:tcPr>
            <w:tcW w:w="824" w:type="dxa"/>
            <w:tcMar>
              <w:top w:w="100" w:type="dxa"/>
              <w:left w:w="100" w:type="dxa"/>
              <w:bottom w:w="100" w:type="dxa"/>
              <w:right w:w="100" w:type="dxa"/>
            </w:tcMar>
          </w:tcPr>
          <w:p w14:paraId="0E2F04E4" w14:textId="77777777" w:rsidR="007A0814" w:rsidRDefault="00673DAD">
            <w:pPr>
              <w:widowControl w:val="0"/>
              <w:pBdr>
                <w:top w:val="nil"/>
                <w:left w:val="nil"/>
                <w:bottom w:val="nil"/>
                <w:right w:val="nil"/>
                <w:between w:val="nil"/>
              </w:pBdr>
              <w:spacing w:before="0" w:after="0" w:line="276" w:lineRule="auto"/>
            </w:pPr>
            <w:r>
              <w:fldChar w:fldCharType="end"/>
            </w:r>
            <w:r>
              <w:t>[4]</w:t>
            </w:r>
          </w:p>
        </w:tc>
        <w:tc>
          <w:tcPr>
            <w:tcW w:w="8201" w:type="dxa"/>
            <w:tcMar>
              <w:top w:w="100" w:type="dxa"/>
              <w:left w:w="100" w:type="dxa"/>
              <w:bottom w:w="100" w:type="dxa"/>
              <w:right w:w="100" w:type="dxa"/>
            </w:tcMar>
          </w:tcPr>
          <w:p w14:paraId="3CDB547A" w14:textId="77777777" w:rsidR="007A0814" w:rsidRDefault="00673DAD">
            <w:pPr>
              <w:widowControl w:val="0"/>
              <w:pBdr>
                <w:top w:val="nil"/>
                <w:left w:val="nil"/>
                <w:bottom w:val="nil"/>
                <w:right w:val="nil"/>
                <w:between w:val="nil"/>
              </w:pBdr>
              <w:spacing w:before="0" w:after="0" w:line="276" w:lineRule="auto"/>
            </w:pPr>
            <w:r>
              <w:t>Common Security Requirements for IP-Based MSO-Provided CPE - Version I01</w:t>
            </w:r>
          </w:p>
          <w:p w14:paraId="4544A842"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"https://apps.cablelabs.com/specification/common-security-requirements-for-ip-based-mso-provided-cpe" </w:instrText>
            </w:r>
            <w:r>
              <w:fldChar w:fldCharType="separate"/>
            </w:r>
            <w:r>
              <w:rPr>
                <w:color w:val="1155CC"/>
                <w:u w:val="single"/>
              </w:rPr>
              <w:t>https://apps.cablelabs.com/specification/common-security-requirements-for-ip-based-mso-provided-cpe</w:t>
            </w:r>
          </w:p>
        </w:tc>
      </w:tr>
      <w:tr w:rsidR="007A0814" w14:paraId="1A43A03C" w14:textId="77777777">
        <w:trPr>
          <w:trHeight w:val="1100"/>
        </w:trPr>
        <w:tc>
          <w:tcPr>
            <w:tcW w:w="824" w:type="dxa"/>
            <w:tcMar>
              <w:top w:w="100" w:type="dxa"/>
              <w:left w:w="100" w:type="dxa"/>
              <w:bottom w:w="100" w:type="dxa"/>
              <w:right w:w="100" w:type="dxa"/>
            </w:tcMar>
          </w:tcPr>
          <w:p w14:paraId="3CB1DD01" w14:textId="77777777" w:rsidR="007A0814" w:rsidRDefault="00673DAD">
            <w:pPr>
              <w:widowControl w:val="0"/>
              <w:pBdr>
                <w:top w:val="nil"/>
                <w:left w:val="nil"/>
                <w:bottom w:val="nil"/>
                <w:right w:val="nil"/>
                <w:between w:val="nil"/>
              </w:pBdr>
              <w:spacing w:before="0" w:after="0" w:line="276" w:lineRule="auto"/>
            </w:pPr>
            <w:r>
              <w:fldChar w:fldCharType="end"/>
            </w:r>
            <w:r>
              <w:t>[5]</w:t>
            </w:r>
          </w:p>
        </w:tc>
        <w:tc>
          <w:tcPr>
            <w:tcW w:w="8201" w:type="dxa"/>
            <w:tcMar>
              <w:top w:w="100" w:type="dxa"/>
              <w:left w:w="100" w:type="dxa"/>
              <w:bottom w:w="100" w:type="dxa"/>
              <w:right w:w="100" w:type="dxa"/>
            </w:tcMar>
          </w:tcPr>
          <w:p w14:paraId="0E784828" w14:textId="77777777" w:rsidR="007A0814" w:rsidRDefault="00673DAD">
            <w:pPr>
              <w:widowControl w:val="0"/>
              <w:pBdr>
                <w:top w:val="nil"/>
                <w:left w:val="nil"/>
                <w:bottom w:val="nil"/>
                <w:right w:val="nil"/>
                <w:between w:val="nil"/>
              </w:pBdr>
              <w:spacing w:before="0" w:after="0" w:line="276" w:lineRule="auto"/>
            </w:pPr>
            <w:r>
              <w:t>Recommended Simple Security Capabilities in Customer Premises Equipment (CPE) for Providing Residential IPv6 Internet Service, RFC 6092</w:t>
            </w:r>
          </w:p>
          <w:p w14:paraId="3774E360"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"https://tools.ietf.org/html/rfc6092" </w:instrText>
            </w:r>
            <w:r>
              <w:fldChar w:fldCharType="separate"/>
            </w:r>
            <w:r>
              <w:rPr>
                <w:color w:val="1155CC"/>
                <w:u w:val="single"/>
              </w:rPr>
              <w:t>https://tools.ietf.org/html/rfc6092</w:t>
            </w:r>
          </w:p>
        </w:tc>
      </w:tr>
      <w:tr w:rsidR="007A0814" w14:paraId="0DEDEC2A" w14:textId="77777777">
        <w:trPr>
          <w:trHeight w:val="1100"/>
        </w:trPr>
        <w:tc>
          <w:tcPr>
            <w:tcW w:w="824" w:type="dxa"/>
            <w:tcMar>
              <w:top w:w="100" w:type="dxa"/>
              <w:left w:w="100" w:type="dxa"/>
              <w:bottom w:w="100" w:type="dxa"/>
              <w:right w:w="100" w:type="dxa"/>
            </w:tcMar>
          </w:tcPr>
          <w:p w14:paraId="2F66E6C7" w14:textId="77777777" w:rsidR="007A0814" w:rsidRDefault="00673DAD">
            <w:pPr>
              <w:widowControl w:val="0"/>
              <w:pBdr>
                <w:top w:val="nil"/>
                <w:left w:val="nil"/>
                <w:bottom w:val="nil"/>
                <w:right w:val="nil"/>
                <w:between w:val="nil"/>
              </w:pBdr>
              <w:spacing w:before="0" w:after="0" w:line="276" w:lineRule="auto"/>
            </w:pPr>
            <w:r>
              <w:fldChar w:fldCharType="end"/>
            </w:r>
            <w:r>
              <w:t>[6]</w:t>
            </w:r>
          </w:p>
        </w:tc>
        <w:tc>
          <w:tcPr>
            <w:tcW w:w="8201" w:type="dxa"/>
            <w:tcMar>
              <w:top w:w="100" w:type="dxa"/>
              <w:left w:w="100" w:type="dxa"/>
              <w:bottom w:w="100" w:type="dxa"/>
              <w:right w:w="100" w:type="dxa"/>
            </w:tcMar>
          </w:tcPr>
          <w:p w14:paraId="19B036FD" w14:textId="77777777" w:rsidR="007A0814" w:rsidRDefault="00673DAD">
            <w:pPr>
              <w:widowControl w:val="0"/>
              <w:pBdr>
                <w:top w:val="nil"/>
                <w:left w:val="nil"/>
                <w:bottom w:val="nil"/>
                <w:right w:val="nil"/>
                <w:between w:val="nil"/>
              </w:pBdr>
              <w:spacing w:before="0" w:after="0" w:line="276" w:lineRule="auto"/>
            </w:pPr>
            <w:r>
              <w:t>Data-Over-Cable Service Interface Specifications DOCSIS® 3.1, Security Specification, CM-SP-SECv3.1-I07-170111</w:t>
            </w:r>
          </w:p>
          <w:p w14:paraId="183A4175"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"https://apps.cablelabs.com/specification/CM-SP-SECv3.1" </w:instrText>
            </w:r>
            <w:r>
              <w:fldChar w:fldCharType="separate"/>
            </w:r>
            <w:r>
              <w:rPr>
                <w:color w:val="1155CC"/>
                <w:u w:val="single"/>
              </w:rPr>
              <w:t>https://apps.cablelabs.com/specification/CM-SP-SECv3.1</w:t>
            </w:r>
          </w:p>
        </w:tc>
      </w:tr>
      <w:tr w:rsidR="007A0814" w14:paraId="7789AF05" w14:textId="77777777">
        <w:trPr>
          <w:trHeight w:val="800"/>
        </w:trPr>
        <w:tc>
          <w:tcPr>
            <w:tcW w:w="824" w:type="dxa"/>
            <w:tcMar>
              <w:top w:w="100" w:type="dxa"/>
              <w:left w:w="100" w:type="dxa"/>
              <w:bottom w:w="100" w:type="dxa"/>
              <w:right w:w="100" w:type="dxa"/>
            </w:tcMar>
          </w:tcPr>
          <w:p w14:paraId="7B89C5BF" w14:textId="77777777" w:rsidR="007A0814" w:rsidRDefault="00673DAD">
            <w:pPr>
              <w:widowControl w:val="0"/>
              <w:pBdr>
                <w:top w:val="nil"/>
                <w:left w:val="nil"/>
                <w:bottom w:val="nil"/>
                <w:right w:val="nil"/>
                <w:between w:val="nil"/>
              </w:pBdr>
              <w:spacing w:before="0" w:after="0" w:line="276" w:lineRule="auto"/>
            </w:pPr>
            <w:r>
              <w:lastRenderedPageBreak/>
              <w:fldChar w:fldCharType="end"/>
            </w:r>
            <w:r>
              <w:t>[7]</w:t>
            </w:r>
          </w:p>
        </w:tc>
        <w:tc>
          <w:tcPr>
            <w:tcW w:w="8201" w:type="dxa"/>
            <w:tcMar>
              <w:top w:w="100" w:type="dxa"/>
              <w:left w:w="100" w:type="dxa"/>
              <w:bottom w:w="100" w:type="dxa"/>
              <w:right w:w="100" w:type="dxa"/>
            </w:tcMar>
          </w:tcPr>
          <w:p w14:paraId="6F741CF5" w14:textId="77777777" w:rsidR="007A0814" w:rsidRDefault="00673DAD">
            <w:pPr>
              <w:widowControl w:val="0"/>
              <w:pBdr>
                <w:top w:val="nil"/>
                <w:left w:val="nil"/>
                <w:bottom w:val="nil"/>
                <w:right w:val="nil"/>
                <w:between w:val="nil"/>
              </w:pBdr>
              <w:spacing w:before="0" w:after="0" w:line="276" w:lineRule="auto"/>
            </w:pPr>
            <w:r>
              <w:t>Basic Requirements for IPv6 Customer Edge Routers, RFC 7084</w:t>
            </w:r>
          </w:p>
          <w:p w14:paraId="5487C47C"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"https://tools.ietf.org/html/rfc7084" </w:instrText>
            </w:r>
            <w:r>
              <w:fldChar w:fldCharType="separate"/>
            </w:r>
            <w:r>
              <w:rPr>
                <w:color w:val="1155CC"/>
                <w:u w:val="single"/>
              </w:rPr>
              <w:t>https://tools.ietf.org/html/rfc7084</w:t>
            </w:r>
          </w:p>
        </w:tc>
      </w:tr>
      <w:tr w:rsidR="007A0814" w14:paraId="5FE6C8AB" w14:textId="77777777">
        <w:trPr>
          <w:trHeight w:val="800"/>
        </w:trPr>
        <w:tc>
          <w:tcPr>
            <w:tcW w:w="824" w:type="dxa"/>
            <w:tcMar>
              <w:top w:w="100" w:type="dxa"/>
              <w:left w:w="100" w:type="dxa"/>
              <w:bottom w:w="100" w:type="dxa"/>
              <w:right w:w="100" w:type="dxa"/>
            </w:tcMar>
          </w:tcPr>
          <w:p w14:paraId="780C5B2F" w14:textId="77777777" w:rsidR="007A0814" w:rsidRDefault="00673DAD">
            <w:pPr>
              <w:widowControl w:val="0"/>
              <w:pBdr>
                <w:top w:val="nil"/>
                <w:left w:val="nil"/>
                <w:bottom w:val="nil"/>
                <w:right w:val="nil"/>
                <w:between w:val="nil"/>
              </w:pBdr>
              <w:spacing w:before="0" w:after="0" w:line="276" w:lineRule="auto"/>
            </w:pPr>
            <w:r>
              <w:fldChar w:fldCharType="end"/>
            </w:r>
            <w:r>
              <w:t>[8]</w:t>
            </w:r>
          </w:p>
        </w:tc>
        <w:tc>
          <w:tcPr>
            <w:tcW w:w="8201" w:type="dxa"/>
            <w:tcMar>
              <w:top w:w="100" w:type="dxa"/>
              <w:left w:w="100" w:type="dxa"/>
              <w:bottom w:w="100" w:type="dxa"/>
              <w:right w:w="100" w:type="dxa"/>
            </w:tcMar>
          </w:tcPr>
          <w:p w14:paraId="0D130A65" w14:textId="77777777" w:rsidR="007A0814" w:rsidRDefault="00673DAD">
            <w:pPr>
              <w:widowControl w:val="0"/>
              <w:pBdr>
                <w:top w:val="nil"/>
                <w:left w:val="nil"/>
                <w:bottom w:val="nil"/>
                <w:right w:val="nil"/>
                <w:between w:val="nil"/>
              </w:pBdr>
              <w:spacing w:before="0" w:after="0" w:line="276" w:lineRule="auto"/>
            </w:pPr>
            <w:r>
              <w:t>Functional Requirements for Broadband Residential Gateway Devices, Issue 5</w:t>
            </w:r>
          </w:p>
          <w:p w14:paraId="2E8282F5"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"https://www.broadband-forum.org/technical/download/TR-124_Issue-5.pdf" </w:instrText>
            </w:r>
            <w:r>
              <w:fldChar w:fldCharType="separate"/>
            </w:r>
            <w:r>
              <w:rPr>
                <w:color w:val="1155CC"/>
                <w:u w:val="single"/>
              </w:rPr>
              <w:t>https://www.broadband-forum.org/technical/download/TR-124_Issue-5.pdf</w:t>
            </w:r>
          </w:p>
        </w:tc>
      </w:tr>
      <w:tr w:rsidR="007A0814" w14:paraId="0E246B58" w14:textId="77777777">
        <w:trPr>
          <w:trHeight w:val="800"/>
        </w:trPr>
        <w:tc>
          <w:tcPr>
            <w:tcW w:w="824" w:type="dxa"/>
            <w:tcMar>
              <w:top w:w="100" w:type="dxa"/>
              <w:left w:w="100" w:type="dxa"/>
              <w:bottom w:w="100" w:type="dxa"/>
              <w:right w:w="100" w:type="dxa"/>
            </w:tcMar>
          </w:tcPr>
          <w:p w14:paraId="33AD35E4" w14:textId="77777777" w:rsidR="007A0814" w:rsidRDefault="00673DAD">
            <w:pPr>
              <w:widowControl w:val="0"/>
              <w:pBdr>
                <w:top w:val="nil"/>
                <w:left w:val="nil"/>
                <w:bottom w:val="nil"/>
                <w:right w:val="nil"/>
                <w:between w:val="nil"/>
              </w:pBdr>
              <w:spacing w:before="0" w:after="0" w:line="276" w:lineRule="auto"/>
            </w:pPr>
            <w:r>
              <w:fldChar w:fldCharType="end"/>
            </w:r>
            <w:r>
              <w:t>[9]</w:t>
            </w:r>
          </w:p>
        </w:tc>
        <w:tc>
          <w:tcPr>
            <w:tcW w:w="8201" w:type="dxa"/>
            <w:tcMar>
              <w:top w:w="100" w:type="dxa"/>
              <w:left w:w="100" w:type="dxa"/>
              <w:bottom w:w="100" w:type="dxa"/>
              <w:right w:w="100" w:type="dxa"/>
            </w:tcMar>
          </w:tcPr>
          <w:p w14:paraId="16F949A4" w14:textId="77777777" w:rsidR="007A0814" w:rsidRDefault="00673DAD">
            <w:pPr>
              <w:widowControl w:val="0"/>
              <w:pBdr>
                <w:top w:val="nil"/>
                <w:left w:val="nil"/>
                <w:bottom w:val="nil"/>
                <w:right w:val="nil"/>
                <w:between w:val="nil"/>
              </w:pBdr>
              <w:spacing w:before="0" w:after="0" w:line="276" w:lineRule="auto"/>
            </w:pPr>
            <w:r>
              <w:t>TR-069 - CPE WAN Management Protocol, Issue: 1 Amendment 6</w:t>
            </w:r>
          </w:p>
          <w:p w14:paraId="748ADBF0"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"https://www.broadband-forum.org/technical/download/TR-069.pdf" </w:instrText>
            </w:r>
            <w:r>
              <w:fldChar w:fldCharType="separate"/>
            </w:r>
            <w:r>
              <w:rPr>
                <w:color w:val="1155CC"/>
                <w:u w:val="single"/>
              </w:rPr>
              <w:t>https://www.broadband-forum.org/technical/download/TR-069.pdf</w:t>
            </w:r>
          </w:p>
        </w:tc>
      </w:tr>
      <w:tr w:rsidR="007A0814" w14:paraId="6A812E89" w14:textId="77777777">
        <w:trPr>
          <w:trHeight w:val="800"/>
        </w:trPr>
        <w:tc>
          <w:tcPr>
            <w:tcW w:w="824" w:type="dxa"/>
            <w:tcMar>
              <w:top w:w="100" w:type="dxa"/>
              <w:left w:w="100" w:type="dxa"/>
              <w:bottom w:w="100" w:type="dxa"/>
              <w:right w:w="100" w:type="dxa"/>
            </w:tcMar>
          </w:tcPr>
          <w:p w14:paraId="2636CAD7" w14:textId="77777777" w:rsidR="007A0814" w:rsidRDefault="00673DAD">
            <w:pPr>
              <w:widowControl w:val="0"/>
              <w:pBdr>
                <w:top w:val="nil"/>
                <w:left w:val="nil"/>
                <w:bottom w:val="nil"/>
                <w:right w:val="nil"/>
                <w:between w:val="nil"/>
              </w:pBdr>
              <w:spacing w:before="0" w:after="0" w:line="276" w:lineRule="auto"/>
            </w:pPr>
            <w:r>
              <w:fldChar w:fldCharType="end"/>
            </w:r>
            <w:r>
              <w:t>[10]</w:t>
            </w:r>
          </w:p>
        </w:tc>
        <w:tc>
          <w:tcPr>
            <w:tcW w:w="8201" w:type="dxa"/>
            <w:tcMar>
              <w:top w:w="100" w:type="dxa"/>
              <w:left w:w="100" w:type="dxa"/>
              <w:bottom w:w="100" w:type="dxa"/>
              <w:right w:w="100" w:type="dxa"/>
            </w:tcMar>
          </w:tcPr>
          <w:p w14:paraId="1F10529B" w14:textId="77777777" w:rsidR="007A0814" w:rsidRDefault="00673DAD">
            <w:pPr>
              <w:widowControl w:val="0"/>
              <w:pBdr>
                <w:top w:val="nil"/>
                <w:left w:val="nil"/>
                <w:bottom w:val="nil"/>
                <w:right w:val="nil"/>
                <w:between w:val="nil"/>
              </w:pBdr>
              <w:spacing w:before="0" w:after="0" w:line="276" w:lineRule="auto"/>
            </w:pPr>
            <w:r>
              <w:t xml:space="preserve">IPv4 and IPv6 </w:t>
            </w:r>
            <w:proofErr w:type="spellStart"/>
            <w:r>
              <w:t>eRouter</w:t>
            </w:r>
            <w:proofErr w:type="spellEnd"/>
            <w:r>
              <w:t xml:space="preserve"> Specification /CM-SP-eRouter-I19-160923</w:t>
            </w:r>
          </w:p>
          <w:p w14:paraId="503DB623"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"https://apps.cablelabs.com/specification/ipv4-and-ipv6-erouter-specification/" </w:instrText>
            </w:r>
            <w:r>
              <w:fldChar w:fldCharType="separate"/>
            </w:r>
            <w:r>
              <w:rPr>
                <w:color w:val="1155CC"/>
                <w:u w:val="single"/>
              </w:rPr>
              <w:t>https://apps.cablelabs.com/specification/ipv4-and-ipv6-erouter-specification/</w:t>
            </w:r>
          </w:p>
        </w:tc>
      </w:tr>
      <w:tr w:rsidR="007A0814" w14:paraId="3450B5E3" w14:textId="77777777">
        <w:trPr>
          <w:trHeight w:val="1100"/>
        </w:trPr>
        <w:tc>
          <w:tcPr>
            <w:tcW w:w="824" w:type="dxa"/>
            <w:tcMar>
              <w:top w:w="100" w:type="dxa"/>
              <w:left w:w="100" w:type="dxa"/>
              <w:bottom w:w="100" w:type="dxa"/>
              <w:right w:w="100" w:type="dxa"/>
            </w:tcMar>
          </w:tcPr>
          <w:p w14:paraId="78E32518" w14:textId="77777777" w:rsidR="007A0814" w:rsidRDefault="00673DAD">
            <w:pPr>
              <w:widowControl w:val="0"/>
              <w:pBdr>
                <w:top w:val="nil"/>
                <w:left w:val="nil"/>
                <w:bottom w:val="nil"/>
                <w:right w:val="nil"/>
                <w:between w:val="nil"/>
              </w:pBdr>
              <w:spacing w:before="0" w:after="0" w:line="276" w:lineRule="auto"/>
            </w:pPr>
            <w:r>
              <w:fldChar w:fldCharType="end"/>
            </w:r>
            <w:r>
              <w:t>[11]</w:t>
            </w:r>
          </w:p>
        </w:tc>
        <w:tc>
          <w:tcPr>
            <w:tcW w:w="8201" w:type="dxa"/>
            <w:tcMar>
              <w:top w:w="100" w:type="dxa"/>
              <w:left w:w="100" w:type="dxa"/>
              <w:bottom w:w="100" w:type="dxa"/>
              <w:right w:w="100" w:type="dxa"/>
            </w:tcMar>
          </w:tcPr>
          <w:p w14:paraId="3D12F611" w14:textId="77777777" w:rsidR="007A0814" w:rsidRDefault="00673DAD">
            <w:pPr>
              <w:widowControl w:val="0"/>
              <w:pBdr>
                <w:top w:val="nil"/>
                <w:left w:val="nil"/>
                <w:bottom w:val="nil"/>
                <w:right w:val="nil"/>
                <w:between w:val="nil"/>
              </w:pBdr>
              <w:spacing w:before="0" w:after="0" w:line="276" w:lineRule="auto"/>
            </w:pPr>
            <w:r>
              <w:t>Network Ingress Filtering: Defeating Denial of Service Attacks which employ IP Source Address Spoofing, BCP 38, RFC 2827</w:t>
            </w:r>
          </w:p>
          <w:p w14:paraId="1B76B6D4"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"https://tools.ietf.org/html/rfc2827" </w:instrText>
            </w:r>
            <w:r>
              <w:fldChar w:fldCharType="separate"/>
            </w:r>
            <w:r>
              <w:rPr>
                <w:color w:val="1155CC"/>
                <w:u w:val="single"/>
              </w:rPr>
              <w:t>https://tools.ietf.org/html/rfc2827</w:t>
            </w:r>
          </w:p>
        </w:tc>
      </w:tr>
      <w:tr w:rsidR="007A0814" w14:paraId="7AAC5D2C" w14:textId="77777777">
        <w:trPr>
          <w:trHeight w:val="800"/>
        </w:trPr>
        <w:tc>
          <w:tcPr>
            <w:tcW w:w="824" w:type="dxa"/>
            <w:tcMar>
              <w:top w:w="100" w:type="dxa"/>
              <w:left w:w="100" w:type="dxa"/>
              <w:bottom w:w="100" w:type="dxa"/>
              <w:right w:w="100" w:type="dxa"/>
            </w:tcMar>
          </w:tcPr>
          <w:p w14:paraId="175E9B43" w14:textId="77777777" w:rsidR="007A0814" w:rsidRDefault="00673DAD">
            <w:pPr>
              <w:widowControl w:val="0"/>
              <w:pBdr>
                <w:top w:val="nil"/>
                <w:left w:val="nil"/>
                <w:bottom w:val="nil"/>
                <w:right w:val="nil"/>
                <w:between w:val="nil"/>
              </w:pBdr>
              <w:spacing w:before="0" w:after="0" w:line="276" w:lineRule="auto"/>
            </w:pPr>
            <w:r>
              <w:fldChar w:fldCharType="end"/>
            </w:r>
            <w:r>
              <w:t>[12]</w:t>
            </w:r>
          </w:p>
        </w:tc>
        <w:tc>
          <w:tcPr>
            <w:tcW w:w="8201" w:type="dxa"/>
            <w:tcMar>
              <w:top w:w="100" w:type="dxa"/>
              <w:left w:w="100" w:type="dxa"/>
              <w:bottom w:w="100" w:type="dxa"/>
              <w:right w:w="100" w:type="dxa"/>
            </w:tcMar>
          </w:tcPr>
          <w:p w14:paraId="23770BFE" w14:textId="77777777" w:rsidR="007A0814" w:rsidRDefault="00673DAD">
            <w:pPr>
              <w:widowControl w:val="0"/>
              <w:pBdr>
                <w:top w:val="nil"/>
                <w:left w:val="nil"/>
                <w:bottom w:val="nil"/>
                <w:right w:val="nil"/>
                <w:between w:val="nil"/>
              </w:pBdr>
              <w:spacing w:before="0" w:after="0" w:line="276" w:lineRule="auto"/>
            </w:pPr>
            <w:r>
              <w:t>Special-Purpose IP Address Registries, BCP 153, RFC 6890</w:t>
            </w:r>
          </w:p>
          <w:p w14:paraId="2913E106"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"https://tools.ietf.org/html/rfc6890" </w:instrText>
            </w:r>
            <w:r>
              <w:fldChar w:fldCharType="separate"/>
            </w:r>
            <w:r>
              <w:rPr>
                <w:color w:val="1155CC"/>
                <w:u w:val="single"/>
              </w:rPr>
              <w:t>https://tools.ietf.org/html/rfc6890</w:t>
            </w:r>
          </w:p>
        </w:tc>
      </w:tr>
      <w:tr w:rsidR="007A0814" w14:paraId="35D440D9" w14:textId="77777777">
        <w:trPr>
          <w:trHeight w:val="800"/>
        </w:trPr>
        <w:tc>
          <w:tcPr>
            <w:tcW w:w="824" w:type="dxa"/>
            <w:tcMar>
              <w:top w:w="100" w:type="dxa"/>
              <w:left w:w="100" w:type="dxa"/>
              <w:bottom w:w="100" w:type="dxa"/>
              <w:right w:w="100" w:type="dxa"/>
            </w:tcMar>
          </w:tcPr>
          <w:p w14:paraId="417F5174" w14:textId="77777777" w:rsidR="007A0814" w:rsidRDefault="00673DAD">
            <w:pPr>
              <w:widowControl w:val="0"/>
              <w:pBdr>
                <w:top w:val="nil"/>
                <w:left w:val="nil"/>
                <w:bottom w:val="nil"/>
                <w:right w:val="nil"/>
                <w:between w:val="nil"/>
              </w:pBdr>
              <w:spacing w:before="0" w:after="0" w:line="276" w:lineRule="auto"/>
            </w:pPr>
            <w:r>
              <w:fldChar w:fldCharType="end"/>
            </w:r>
            <w:r>
              <w:t>[13]</w:t>
            </w:r>
          </w:p>
        </w:tc>
        <w:tc>
          <w:tcPr>
            <w:tcW w:w="8201" w:type="dxa"/>
            <w:tcMar>
              <w:top w:w="100" w:type="dxa"/>
              <w:left w:w="100" w:type="dxa"/>
              <w:bottom w:w="100" w:type="dxa"/>
              <w:right w:w="100" w:type="dxa"/>
            </w:tcMar>
          </w:tcPr>
          <w:p w14:paraId="4C649B58" w14:textId="77777777" w:rsidR="007A0814" w:rsidRDefault="00673DAD">
            <w:pPr>
              <w:widowControl w:val="0"/>
              <w:pBdr>
                <w:top w:val="nil"/>
                <w:left w:val="nil"/>
                <w:bottom w:val="nil"/>
                <w:right w:val="nil"/>
                <w:between w:val="nil"/>
              </w:pBdr>
              <w:spacing w:before="0" w:after="0" w:line="276" w:lineRule="auto"/>
            </w:pPr>
            <w:r>
              <w:t>Updates to the Special-Purpose IP Address Registries, BCP 153, RFC 8190</w:t>
            </w:r>
          </w:p>
          <w:p w14:paraId="4AA84E64"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"https://tools.ietf.org/html/rfc8190" </w:instrText>
            </w:r>
            <w:r>
              <w:fldChar w:fldCharType="separate"/>
            </w:r>
            <w:r>
              <w:rPr>
                <w:color w:val="1155CC"/>
                <w:u w:val="single"/>
              </w:rPr>
              <w:t>https://tools.ietf.org/html/rfc8190</w:t>
            </w:r>
          </w:p>
        </w:tc>
      </w:tr>
      <w:tr w:rsidR="007A0814" w14:paraId="3899DCA6" w14:textId="77777777">
        <w:trPr>
          <w:trHeight w:val="800"/>
        </w:trPr>
        <w:tc>
          <w:tcPr>
            <w:tcW w:w="824" w:type="dxa"/>
            <w:tcMar>
              <w:top w:w="100" w:type="dxa"/>
              <w:left w:w="100" w:type="dxa"/>
              <w:bottom w:w="100" w:type="dxa"/>
              <w:right w:w="100" w:type="dxa"/>
            </w:tcMar>
          </w:tcPr>
          <w:p w14:paraId="2AC89B9A" w14:textId="77777777" w:rsidR="007A0814" w:rsidRDefault="00673DAD">
            <w:pPr>
              <w:widowControl w:val="0"/>
              <w:pBdr>
                <w:top w:val="nil"/>
                <w:left w:val="nil"/>
                <w:bottom w:val="nil"/>
                <w:right w:val="nil"/>
                <w:between w:val="nil"/>
              </w:pBdr>
              <w:spacing w:before="0" w:after="0" w:line="276" w:lineRule="auto"/>
            </w:pPr>
            <w:r>
              <w:fldChar w:fldCharType="end"/>
            </w:r>
            <w:r>
              <w:t>[14]</w:t>
            </w:r>
          </w:p>
        </w:tc>
        <w:tc>
          <w:tcPr>
            <w:tcW w:w="8201" w:type="dxa"/>
            <w:tcMar>
              <w:top w:w="100" w:type="dxa"/>
              <w:left w:w="100" w:type="dxa"/>
              <w:bottom w:w="100" w:type="dxa"/>
              <w:right w:w="100" w:type="dxa"/>
            </w:tcMar>
          </w:tcPr>
          <w:p w14:paraId="6D062375" w14:textId="77777777" w:rsidR="007A0814" w:rsidRDefault="00673DAD">
            <w:pPr>
              <w:widowControl w:val="0"/>
              <w:pBdr>
                <w:top w:val="nil"/>
                <w:left w:val="nil"/>
                <w:bottom w:val="nil"/>
                <w:right w:val="nil"/>
                <w:between w:val="nil"/>
              </w:pBdr>
              <w:spacing w:before="0" w:after="0" w:line="276" w:lineRule="auto"/>
            </w:pPr>
            <w:r>
              <w:t>IANA IPv4 Special-Purpose Address Registry</w:t>
            </w:r>
          </w:p>
          <w:p w14:paraId="1F8B2868"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"https://www.iana.org/assignments/iana-ipv4-special-registry" </w:instrText>
            </w:r>
            <w:r>
              <w:fldChar w:fldCharType="separate"/>
            </w:r>
            <w:r>
              <w:rPr>
                <w:color w:val="1155CC"/>
                <w:u w:val="single"/>
              </w:rPr>
              <w:t>https://www.iana.org/assignments/iana-ipv4-special-registry</w:t>
            </w:r>
          </w:p>
        </w:tc>
      </w:tr>
      <w:tr w:rsidR="007A0814" w14:paraId="21D9AAAC" w14:textId="77777777">
        <w:trPr>
          <w:trHeight w:val="800"/>
        </w:trPr>
        <w:tc>
          <w:tcPr>
            <w:tcW w:w="824" w:type="dxa"/>
            <w:tcMar>
              <w:top w:w="100" w:type="dxa"/>
              <w:left w:w="100" w:type="dxa"/>
              <w:bottom w:w="100" w:type="dxa"/>
              <w:right w:w="100" w:type="dxa"/>
            </w:tcMar>
          </w:tcPr>
          <w:p w14:paraId="01B28EFF" w14:textId="77777777" w:rsidR="007A0814" w:rsidRDefault="00673DAD">
            <w:pPr>
              <w:widowControl w:val="0"/>
              <w:pBdr>
                <w:top w:val="nil"/>
                <w:left w:val="nil"/>
                <w:bottom w:val="nil"/>
                <w:right w:val="nil"/>
                <w:between w:val="nil"/>
              </w:pBdr>
              <w:spacing w:before="0" w:after="0" w:line="276" w:lineRule="auto"/>
            </w:pPr>
            <w:r>
              <w:fldChar w:fldCharType="end"/>
            </w:r>
            <w:r>
              <w:t>[15]</w:t>
            </w:r>
          </w:p>
        </w:tc>
        <w:tc>
          <w:tcPr>
            <w:tcW w:w="8201" w:type="dxa"/>
            <w:tcMar>
              <w:top w:w="100" w:type="dxa"/>
              <w:left w:w="100" w:type="dxa"/>
              <w:bottom w:w="100" w:type="dxa"/>
              <w:right w:w="100" w:type="dxa"/>
            </w:tcMar>
          </w:tcPr>
          <w:p w14:paraId="3A247313" w14:textId="77777777" w:rsidR="007A0814" w:rsidRDefault="00673DAD">
            <w:pPr>
              <w:widowControl w:val="0"/>
              <w:pBdr>
                <w:top w:val="nil"/>
                <w:left w:val="nil"/>
                <w:bottom w:val="nil"/>
                <w:right w:val="nil"/>
                <w:between w:val="nil"/>
              </w:pBdr>
              <w:spacing w:before="0" w:after="0" w:line="276" w:lineRule="auto"/>
            </w:pPr>
            <w:r>
              <w:t>IANA IPv6 Special-Purpose Address Registry</w:t>
            </w:r>
          </w:p>
          <w:p w14:paraId="235F80B7" w14:textId="77777777" w:rsidR="007A0814" w:rsidRDefault="00673DAD">
            <w:pPr>
              <w:widowControl w:val="0"/>
              <w:pBdr>
                <w:top w:val="nil"/>
                <w:left w:val="nil"/>
                <w:bottom w:val="nil"/>
                <w:right w:val="nil"/>
                <w:between w:val="nil"/>
              </w:pBdr>
              <w:spacing w:before="0" w:after="0" w:line="276" w:lineRule="auto"/>
              <w:rPr>
                <w:color w:val="1155CC"/>
                <w:u w:val="single"/>
              </w:rPr>
            </w:pPr>
            <w:r>
              <w:fldChar w:fldCharType="begin"/>
            </w:r>
            <w:r>
              <w:instrText xml:space="preserve"> HYPERLINK "https://www.iana.org/assignments/iana-ipv6-special-registry" </w:instrText>
            </w:r>
            <w:r>
              <w:fldChar w:fldCharType="separate"/>
            </w:r>
            <w:r>
              <w:rPr>
                <w:color w:val="1155CC"/>
                <w:u w:val="single"/>
              </w:rPr>
              <w:t>https://www.iana.org/assignments/iana-ipv6-special-registry</w:t>
            </w:r>
          </w:p>
        </w:tc>
      </w:tr>
      <w:tr w:rsidR="007A0814" w14:paraId="7753C67B" w14:textId="77777777">
        <w:trPr>
          <w:trHeight w:val="800"/>
        </w:trPr>
        <w:tc>
          <w:tcPr>
            <w:tcW w:w="824" w:type="dxa"/>
            <w:tcMar>
              <w:top w:w="100" w:type="dxa"/>
              <w:left w:w="100" w:type="dxa"/>
              <w:bottom w:w="100" w:type="dxa"/>
              <w:right w:w="100" w:type="dxa"/>
            </w:tcMar>
          </w:tcPr>
          <w:p w14:paraId="3675592F" w14:textId="77777777" w:rsidR="007A0814" w:rsidRDefault="00673DAD">
            <w:pPr>
              <w:widowControl w:val="0"/>
              <w:pBdr>
                <w:top w:val="nil"/>
                <w:left w:val="nil"/>
                <w:bottom w:val="nil"/>
                <w:right w:val="nil"/>
                <w:between w:val="nil"/>
              </w:pBdr>
              <w:spacing w:before="0" w:after="0" w:line="276" w:lineRule="auto"/>
            </w:pPr>
            <w:r>
              <w:fldChar w:fldCharType="end"/>
            </w:r>
            <w:r>
              <w:t>[16]</w:t>
            </w:r>
          </w:p>
        </w:tc>
        <w:tc>
          <w:tcPr>
            <w:tcW w:w="8201" w:type="dxa"/>
            <w:tcMar>
              <w:top w:w="100" w:type="dxa"/>
              <w:left w:w="100" w:type="dxa"/>
              <w:bottom w:w="100" w:type="dxa"/>
              <w:right w:w="100" w:type="dxa"/>
            </w:tcMar>
          </w:tcPr>
          <w:p w14:paraId="4EEB2B9A" w14:textId="77777777" w:rsidR="007A0814" w:rsidRDefault="00673DAD">
            <w:pPr>
              <w:widowControl w:val="0"/>
              <w:pBdr>
                <w:top w:val="nil"/>
                <w:left w:val="nil"/>
                <w:bottom w:val="nil"/>
                <w:right w:val="nil"/>
                <w:between w:val="nil"/>
              </w:pBdr>
              <w:spacing w:before="0" w:after="0" w:line="276" w:lineRule="auto"/>
            </w:pPr>
            <w:r>
              <w:t>Addressing the challenge of IP spoofing</w:t>
            </w:r>
          </w:p>
          <w:p w14:paraId="2EF49062" w14:textId="77777777" w:rsidR="007A0814" w:rsidRDefault="00673DAD">
            <w:pPr>
              <w:widowControl w:val="0"/>
              <w:pBdr>
                <w:top w:val="nil"/>
                <w:left w:val="nil"/>
                <w:bottom w:val="nil"/>
                <w:right w:val="nil"/>
                <w:between w:val="nil"/>
              </w:pBdr>
              <w:spacing w:before="0" w:after="0" w:line="276" w:lineRule="auto"/>
            </w:pPr>
            <w:hyperlink r:id="rId11">
              <w:r>
                <w:rPr>
                  <w:color w:val="1155CC"/>
                  <w:u w:val="single"/>
                </w:rPr>
                <w:t>https://www.internetsociety.org/wp-content/uploads/2017/08/ISOC-AntiSpoofing-20150909-en-2.pdf</w:t>
              </w:r>
            </w:hyperlink>
            <w:r>
              <w:t xml:space="preserve"> </w:t>
            </w:r>
          </w:p>
        </w:tc>
      </w:tr>
    </w:tbl>
    <w:p w14:paraId="63F25671" w14:textId="77777777" w:rsidR="007A0814" w:rsidRDefault="00673DAD">
      <w:pPr>
        <w:pBdr>
          <w:top w:val="nil"/>
          <w:left w:val="nil"/>
          <w:bottom w:val="nil"/>
          <w:right w:val="nil"/>
          <w:between w:val="nil"/>
        </w:pBdr>
      </w:pPr>
      <w:r>
        <w:t xml:space="preserve"> </w:t>
      </w:r>
    </w:p>
    <w:p w14:paraId="62EB0D55" w14:textId="77777777" w:rsidR="007A0814" w:rsidRDefault="00673DAD">
      <w:pPr>
        <w:pBdr>
          <w:top w:val="nil"/>
          <w:left w:val="nil"/>
          <w:bottom w:val="nil"/>
          <w:right w:val="nil"/>
          <w:between w:val="nil"/>
        </w:pBdr>
      </w:pPr>
      <w:r>
        <w:br w:type="page"/>
      </w:r>
    </w:p>
    <w:p w14:paraId="6E6B5F60" w14:textId="77777777" w:rsidR="007A0814" w:rsidRDefault="007A0814">
      <w:pPr>
        <w:pBdr>
          <w:top w:val="nil"/>
          <w:left w:val="nil"/>
          <w:bottom w:val="nil"/>
          <w:right w:val="nil"/>
          <w:between w:val="nil"/>
        </w:pBdr>
      </w:pPr>
    </w:p>
    <w:p w14:paraId="2836DC7D" w14:textId="77777777" w:rsidR="007A0814" w:rsidRDefault="00673DAD">
      <w:pPr>
        <w:rPr>
          <w:sz w:val="32"/>
          <w:szCs w:val="32"/>
        </w:rPr>
      </w:pPr>
      <w:r>
        <w:rPr>
          <w:sz w:val="32"/>
          <w:szCs w:val="32"/>
        </w:rPr>
        <w:t>Annex I - table of requirements</w:t>
      </w:r>
    </w:p>
    <w:p w14:paraId="5BB56F91" w14:textId="77777777" w:rsidR="007A0814" w:rsidRDefault="00673DAD">
      <w:pPr>
        <w:pBdr>
          <w:top w:val="nil"/>
          <w:left w:val="nil"/>
          <w:bottom w:val="nil"/>
          <w:right w:val="nil"/>
          <w:between w:val="nil"/>
        </w:pBdr>
      </w:pPr>
      <w:r>
        <w:t>The following table summarizes the set of requirements presented in this document, and it is meant to help organizations (e.g. ISPs) to prepare RFPs or to specify the requirements they want from vendors.</w:t>
      </w:r>
    </w:p>
    <w:p w14:paraId="5A85E471" w14:textId="77777777" w:rsidR="007A0814" w:rsidRDefault="00673DAD">
      <w:pPr>
        <w:pBdr>
          <w:top w:val="nil"/>
          <w:left w:val="nil"/>
          <w:bottom w:val="nil"/>
          <w:right w:val="nil"/>
          <w:between w:val="nil"/>
        </w:pBdr>
      </w:pPr>
      <w:r>
        <w:t>Some fields are already filled in with the recommended selection, especially when the requirement is mandatory, but a good part of the requirements demands the organization to make decisions on whether it wants a given configuration or not, as well as the definition of what will be its default setting.</w:t>
      </w:r>
    </w:p>
    <w:p w14:paraId="5D99A9ED" w14:textId="77777777" w:rsidR="007A0814" w:rsidRDefault="00673DAD">
      <w:pPr>
        <w:pBdr>
          <w:top w:val="nil"/>
          <w:left w:val="nil"/>
          <w:bottom w:val="nil"/>
          <w:right w:val="nil"/>
          <w:between w:val="nil"/>
        </w:pBdr>
      </w:pPr>
      <w:r>
        <w:t>It's worth remembering that the items listed in this document were thought to be a minimum set of security requirements, so it is highly recommended that the choices on the requirements are not relaxed to a lower level (e.g. from mandatory to recommended or optional implementation) and whenever possible, move to the strictest option.</w:t>
      </w:r>
    </w:p>
    <w:p w14:paraId="6B18D1FF" w14:textId="77777777" w:rsidR="007A0814" w:rsidRDefault="00673DAD">
      <w:r>
        <w:t xml:space="preserve"> </w:t>
      </w:r>
    </w:p>
    <w:tbl>
      <w:tblPr>
        <w:tblStyle w:val="a0"/>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66"/>
        <w:gridCol w:w="2286"/>
        <w:gridCol w:w="4973"/>
      </w:tblGrid>
      <w:tr w:rsidR="007A0814" w14:paraId="6A89EF68" w14:textId="77777777">
        <w:trPr>
          <w:trHeight w:val="740"/>
        </w:trPr>
        <w:tc>
          <w:tcPr>
            <w:tcW w:w="902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D08DE" w14:textId="77777777" w:rsidR="007A0814" w:rsidRDefault="00673DAD">
            <w:pPr>
              <w:spacing w:before="120"/>
            </w:pPr>
            <w:r>
              <w:t>General Requirements (GR)</w:t>
            </w:r>
          </w:p>
        </w:tc>
      </w:tr>
      <w:tr w:rsidR="007A0814" w14:paraId="1230861C" w14:textId="77777777">
        <w:trPr>
          <w:trHeight w:val="11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262EA" w14:textId="77777777" w:rsidR="007A0814" w:rsidRDefault="00673DAD">
            <w:pPr>
              <w:widowControl w:val="0"/>
              <w:pBdr>
                <w:top w:val="nil"/>
                <w:left w:val="nil"/>
                <w:bottom w:val="nil"/>
                <w:right w:val="nil"/>
                <w:between w:val="nil"/>
              </w:pBdr>
              <w:spacing w:before="0" w:after="0" w:line="276" w:lineRule="auto"/>
            </w:pPr>
            <w:r>
              <w:t>Requirement</w:t>
            </w:r>
          </w:p>
          <w:p w14:paraId="7E8987B1" w14:textId="77777777" w:rsidR="007A0814" w:rsidRDefault="00673DAD">
            <w:pPr>
              <w:widowControl w:val="0"/>
              <w:pBdr>
                <w:top w:val="nil"/>
                <w:left w:val="nil"/>
                <w:bottom w:val="nil"/>
                <w:right w:val="nil"/>
                <w:between w:val="nil"/>
              </w:pBdr>
              <w:spacing w:before="0" w:after="0" w:line="276" w:lineRule="auto"/>
              <w:rPr>
                <w:vertAlign w:val="subscript"/>
              </w:rPr>
            </w:pPr>
            <w:r>
              <w:rPr>
                <w:vertAlign w:val="subscript"/>
              </w:rPr>
              <w:t xml:space="preserve"> </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7D278596" w14:textId="77777777" w:rsidR="007A0814" w:rsidRDefault="00673DAD">
            <w:pPr>
              <w:widowControl w:val="0"/>
              <w:pBdr>
                <w:top w:val="nil"/>
                <w:left w:val="nil"/>
                <w:bottom w:val="nil"/>
                <w:right w:val="nil"/>
                <w:between w:val="nil"/>
              </w:pBdr>
              <w:spacing w:before="0" w:after="0" w:line="276" w:lineRule="auto"/>
            </w:pPr>
            <w:r>
              <w:t>M Mandatory</w:t>
            </w:r>
          </w:p>
          <w:p w14:paraId="703CC818" w14:textId="77777777" w:rsidR="007A0814" w:rsidRDefault="00673DAD">
            <w:pPr>
              <w:widowControl w:val="0"/>
              <w:pBdr>
                <w:top w:val="nil"/>
                <w:left w:val="nil"/>
                <w:bottom w:val="nil"/>
                <w:right w:val="nil"/>
                <w:between w:val="nil"/>
              </w:pBdr>
              <w:spacing w:before="0" w:after="0" w:line="276" w:lineRule="auto"/>
            </w:pPr>
            <w:r>
              <w:t>R Recommended</w:t>
            </w:r>
          </w:p>
          <w:p w14:paraId="66D5439E" w14:textId="77777777" w:rsidR="007A0814" w:rsidRDefault="00673DAD">
            <w:pPr>
              <w:widowControl w:val="0"/>
              <w:pBdr>
                <w:top w:val="nil"/>
                <w:left w:val="nil"/>
                <w:bottom w:val="nil"/>
                <w:right w:val="nil"/>
                <w:between w:val="nil"/>
              </w:pBdr>
              <w:spacing w:before="0" w:after="0" w:line="276" w:lineRule="auto"/>
            </w:pPr>
            <w:r>
              <w:t>O Optional</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1E8FEAD4" w14:textId="77777777" w:rsidR="007A0814" w:rsidRDefault="00673DAD">
            <w:pPr>
              <w:widowControl w:val="0"/>
              <w:pBdr>
                <w:top w:val="nil"/>
                <w:left w:val="nil"/>
                <w:bottom w:val="nil"/>
                <w:right w:val="nil"/>
                <w:between w:val="nil"/>
              </w:pBdr>
              <w:spacing w:before="0" w:after="0" w:line="276" w:lineRule="auto"/>
            </w:pPr>
            <w:r>
              <w:t>Default configuration</w:t>
            </w:r>
          </w:p>
        </w:tc>
      </w:tr>
      <w:tr w:rsidR="007A0814" w14:paraId="5D5367C2"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59166" w14:textId="77777777" w:rsidR="007A0814" w:rsidRDefault="00673DAD">
            <w:pPr>
              <w:widowControl w:val="0"/>
              <w:pBdr>
                <w:top w:val="nil"/>
                <w:left w:val="nil"/>
                <w:bottom w:val="nil"/>
                <w:right w:val="nil"/>
                <w:between w:val="nil"/>
              </w:pBdr>
              <w:spacing w:before="0" w:after="0" w:line="276" w:lineRule="auto"/>
            </w:pPr>
            <w:r>
              <w:t>GR-01</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06F7DCDC"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6DE09F7D" w14:textId="77777777" w:rsidR="007A0814" w:rsidRDefault="00673DAD">
            <w:pPr>
              <w:widowControl w:val="0"/>
              <w:pBdr>
                <w:top w:val="nil"/>
                <w:left w:val="nil"/>
                <w:bottom w:val="nil"/>
                <w:right w:val="nil"/>
                <w:between w:val="nil"/>
              </w:pBdr>
              <w:spacing w:before="0" w:after="0" w:line="276" w:lineRule="auto"/>
            </w:pPr>
            <w:r>
              <w:t xml:space="preserve"> </w:t>
            </w:r>
          </w:p>
        </w:tc>
      </w:tr>
      <w:tr w:rsidR="007A0814" w14:paraId="6487E0BC"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0664D" w14:textId="77777777" w:rsidR="007A0814" w:rsidRDefault="00673DAD">
            <w:pPr>
              <w:widowControl w:val="0"/>
              <w:pBdr>
                <w:top w:val="nil"/>
                <w:left w:val="nil"/>
                <w:bottom w:val="nil"/>
                <w:right w:val="nil"/>
                <w:between w:val="nil"/>
              </w:pBdr>
              <w:spacing w:before="0" w:after="0" w:line="276" w:lineRule="auto"/>
            </w:pPr>
            <w:r>
              <w:t>GR-02</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6721763B"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09C1A29C" w14:textId="77777777" w:rsidR="007A0814" w:rsidRDefault="00673DAD">
            <w:pPr>
              <w:widowControl w:val="0"/>
              <w:pBdr>
                <w:top w:val="nil"/>
                <w:left w:val="nil"/>
                <w:bottom w:val="nil"/>
                <w:right w:val="nil"/>
                <w:between w:val="nil"/>
              </w:pBdr>
              <w:spacing w:before="0" w:after="0" w:line="276" w:lineRule="auto"/>
            </w:pPr>
            <w:r>
              <w:t xml:space="preserve"> </w:t>
            </w:r>
          </w:p>
        </w:tc>
      </w:tr>
      <w:tr w:rsidR="007A0814" w14:paraId="707E8C47" w14:textId="77777777">
        <w:trPr>
          <w:trHeight w:val="740"/>
        </w:trPr>
        <w:tc>
          <w:tcPr>
            <w:tcW w:w="9024"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570A0" w14:textId="77777777" w:rsidR="007A0814" w:rsidRDefault="00673DAD">
            <w:pPr>
              <w:spacing w:before="120"/>
            </w:pPr>
            <w:r>
              <w:t>Software Security Requirements (SR)</w:t>
            </w:r>
          </w:p>
        </w:tc>
      </w:tr>
      <w:tr w:rsidR="007A0814" w14:paraId="7DBC7709" w14:textId="77777777">
        <w:trPr>
          <w:trHeight w:val="11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87E0C" w14:textId="77777777" w:rsidR="007A0814" w:rsidRDefault="00673DAD">
            <w:pPr>
              <w:widowControl w:val="0"/>
              <w:pBdr>
                <w:top w:val="nil"/>
                <w:left w:val="nil"/>
                <w:bottom w:val="nil"/>
                <w:right w:val="nil"/>
                <w:between w:val="nil"/>
              </w:pBdr>
              <w:spacing w:before="0" w:after="0" w:line="276" w:lineRule="auto"/>
            </w:pPr>
            <w:r>
              <w:t>Requirement</w:t>
            </w:r>
          </w:p>
          <w:p w14:paraId="29686EBF" w14:textId="77777777" w:rsidR="007A0814" w:rsidRDefault="00673DAD">
            <w:pPr>
              <w:widowControl w:val="0"/>
              <w:pBdr>
                <w:top w:val="nil"/>
                <w:left w:val="nil"/>
                <w:bottom w:val="nil"/>
                <w:right w:val="nil"/>
                <w:between w:val="nil"/>
              </w:pBdr>
              <w:spacing w:before="0" w:after="0" w:line="276" w:lineRule="auto"/>
              <w:rPr>
                <w:vertAlign w:val="subscript"/>
              </w:rPr>
            </w:pPr>
            <w:r>
              <w:rPr>
                <w:vertAlign w:val="subscript"/>
              </w:rPr>
              <w:t xml:space="preserve"> </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266D6DCE" w14:textId="77777777" w:rsidR="007A0814" w:rsidRDefault="00673DAD">
            <w:pPr>
              <w:widowControl w:val="0"/>
              <w:pBdr>
                <w:top w:val="nil"/>
                <w:left w:val="nil"/>
                <w:bottom w:val="nil"/>
                <w:right w:val="nil"/>
                <w:between w:val="nil"/>
              </w:pBdr>
              <w:spacing w:before="0" w:after="0" w:line="276" w:lineRule="auto"/>
            </w:pPr>
            <w:r>
              <w:t>M Mandatory</w:t>
            </w:r>
          </w:p>
          <w:p w14:paraId="4F1A3833" w14:textId="77777777" w:rsidR="007A0814" w:rsidRDefault="00673DAD">
            <w:pPr>
              <w:widowControl w:val="0"/>
              <w:pBdr>
                <w:top w:val="nil"/>
                <w:left w:val="nil"/>
                <w:bottom w:val="nil"/>
                <w:right w:val="nil"/>
                <w:between w:val="nil"/>
              </w:pBdr>
              <w:spacing w:before="0" w:after="0" w:line="276" w:lineRule="auto"/>
            </w:pPr>
            <w:r>
              <w:t>R Recommended</w:t>
            </w:r>
          </w:p>
          <w:p w14:paraId="3BEAD77E" w14:textId="77777777" w:rsidR="007A0814" w:rsidRDefault="00673DAD">
            <w:pPr>
              <w:widowControl w:val="0"/>
              <w:pBdr>
                <w:top w:val="nil"/>
                <w:left w:val="nil"/>
                <w:bottom w:val="nil"/>
                <w:right w:val="nil"/>
                <w:between w:val="nil"/>
              </w:pBdr>
              <w:spacing w:before="0" w:after="0" w:line="276" w:lineRule="auto"/>
            </w:pPr>
            <w:r>
              <w:t>O Optional</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3B59C3E2" w14:textId="77777777" w:rsidR="007A0814" w:rsidRDefault="00673DAD">
            <w:pPr>
              <w:widowControl w:val="0"/>
              <w:pBdr>
                <w:top w:val="nil"/>
                <w:left w:val="nil"/>
                <w:bottom w:val="nil"/>
                <w:right w:val="nil"/>
                <w:between w:val="nil"/>
              </w:pBdr>
              <w:spacing w:before="0" w:after="0" w:line="276" w:lineRule="auto"/>
            </w:pPr>
            <w:r>
              <w:t>Default configuration</w:t>
            </w:r>
          </w:p>
        </w:tc>
      </w:tr>
      <w:tr w:rsidR="007A0814" w14:paraId="3F4203A2"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F8E7A" w14:textId="77777777" w:rsidR="007A0814" w:rsidRDefault="00673DAD">
            <w:pPr>
              <w:widowControl w:val="0"/>
              <w:pBdr>
                <w:top w:val="nil"/>
                <w:left w:val="nil"/>
                <w:bottom w:val="nil"/>
                <w:right w:val="nil"/>
                <w:between w:val="nil"/>
              </w:pBdr>
              <w:spacing w:before="0" w:after="0" w:line="276" w:lineRule="auto"/>
            </w:pPr>
            <w:r>
              <w:t>SR-01</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3579C20D"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1B163D7F" w14:textId="77777777" w:rsidR="007A0814" w:rsidRDefault="00673DAD">
            <w:pPr>
              <w:widowControl w:val="0"/>
              <w:pBdr>
                <w:top w:val="nil"/>
                <w:left w:val="nil"/>
                <w:bottom w:val="nil"/>
                <w:right w:val="nil"/>
                <w:between w:val="nil"/>
              </w:pBdr>
              <w:spacing w:before="0" w:after="0" w:line="276" w:lineRule="auto"/>
            </w:pPr>
            <w:r>
              <w:t xml:space="preserve"> </w:t>
            </w:r>
          </w:p>
        </w:tc>
      </w:tr>
      <w:tr w:rsidR="007A0814" w14:paraId="1A5768A4"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2372A" w14:textId="77777777" w:rsidR="007A0814" w:rsidRDefault="00673DAD">
            <w:pPr>
              <w:widowControl w:val="0"/>
              <w:pBdr>
                <w:top w:val="nil"/>
                <w:left w:val="nil"/>
                <w:bottom w:val="nil"/>
                <w:right w:val="nil"/>
                <w:between w:val="nil"/>
              </w:pBdr>
              <w:spacing w:before="0" w:after="0" w:line="276" w:lineRule="auto"/>
            </w:pPr>
            <w:r>
              <w:t>SR-02</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1E5B33E1"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2BE20E9D" w14:textId="77777777" w:rsidR="007A0814" w:rsidRDefault="00673DAD">
            <w:pPr>
              <w:widowControl w:val="0"/>
              <w:pBdr>
                <w:top w:val="nil"/>
                <w:left w:val="nil"/>
                <w:bottom w:val="nil"/>
                <w:right w:val="nil"/>
                <w:between w:val="nil"/>
              </w:pBdr>
              <w:spacing w:before="0" w:after="0" w:line="276" w:lineRule="auto"/>
            </w:pPr>
            <w:r>
              <w:t xml:space="preserve"> </w:t>
            </w:r>
          </w:p>
        </w:tc>
      </w:tr>
      <w:tr w:rsidR="007A0814" w14:paraId="5021AB86" w14:textId="77777777">
        <w:trPr>
          <w:trHeight w:val="740"/>
        </w:trPr>
        <w:tc>
          <w:tcPr>
            <w:tcW w:w="9024"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6199F" w14:textId="77777777" w:rsidR="007A0814" w:rsidRDefault="00673DAD">
            <w:pPr>
              <w:spacing w:before="120"/>
            </w:pPr>
            <w:r>
              <w:lastRenderedPageBreak/>
              <w:t>Management Requirements (MR)</w:t>
            </w:r>
          </w:p>
        </w:tc>
      </w:tr>
      <w:tr w:rsidR="007A0814" w14:paraId="6E2D079C" w14:textId="77777777">
        <w:trPr>
          <w:trHeight w:val="11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E0773" w14:textId="77777777" w:rsidR="007A0814" w:rsidRDefault="00673DAD">
            <w:pPr>
              <w:widowControl w:val="0"/>
              <w:pBdr>
                <w:top w:val="nil"/>
                <w:left w:val="nil"/>
                <w:bottom w:val="nil"/>
                <w:right w:val="nil"/>
                <w:between w:val="nil"/>
              </w:pBdr>
              <w:spacing w:before="0" w:after="0" w:line="276" w:lineRule="auto"/>
            </w:pPr>
            <w:r>
              <w:t>Requirement</w:t>
            </w:r>
          </w:p>
          <w:p w14:paraId="3330A377" w14:textId="77777777" w:rsidR="007A0814" w:rsidRDefault="00673DAD">
            <w:pPr>
              <w:widowControl w:val="0"/>
              <w:pBdr>
                <w:top w:val="nil"/>
                <w:left w:val="nil"/>
                <w:bottom w:val="nil"/>
                <w:right w:val="nil"/>
                <w:between w:val="nil"/>
              </w:pBdr>
              <w:spacing w:before="0" w:after="0" w:line="276" w:lineRule="auto"/>
              <w:rPr>
                <w:vertAlign w:val="subscript"/>
              </w:rPr>
            </w:pPr>
            <w:r>
              <w:rPr>
                <w:vertAlign w:val="subscript"/>
              </w:rPr>
              <w:t xml:space="preserve"> </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6BFBDA27" w14:textId="77777777" w:rsidR="007A0814" w:rsidRDefault="00673DAD">
            <w:pPr>
              <w:widowControl w:val="0"/>
              <w:pBdr>
                <w:top w:val="nil"/>
                <w:left w:val="nil"/>
                <w:bottom w:val="nil"/>
                <w:right w:val="nil"/>
                <w:between w:val="nil"/>
              </w:pBdr>
              <w:spacing w:before="0" w:after="0" w:line="276" w:lineRule="auto"/>
            </w:pPr>
            <w:r>
              <w:t>M Mandatory</w:t>
            </w:r>
          </w:p>
          <w:p w14:paraId="37ED06C6" w14:textId="77777777" w:rsidR="007A0814" w:rsidRDefault="00673DAD">
            <w:pPr>
              <w:widowControl w:val="0"/>
              <w:pBdr>
                <w:top w:val="nil"/>
                <w:left w:val="nil"/>
                <w:bottom w:val="nil"/>
                <w:right w:val="nil"/>
                <w:between w:val="nil"/>
              </w:pBdr>
              <w:spacing w:before="0" w:after="0" w:line="276" w:lineRule="auto"/>
            </w:pPr>
            <w:r>
              <w:t>R Recommended</w:t>
            </w:r>
          </w:p>
          <w:p w14:paraId="1B29B678" w14:textId="77777777" w:rsidR="007A0814" w:rsidRDefault="00673DAD">
            <w:pPr>
              <w:widowControl w:val="0"/>
              <w:pBdr>
                <w:top w:val="nil"/>
                <w:left w:val="nil"/>
                <w:bottom w:val="nil"/>
                <w:right w:val="nil"/>
                <w:between w:val="nil"/>
              </w:pBdr>
              <w:spacing w:before="0" w:after="0" w:line="276" w:lineRule="auto"/>
            </w:pPr>
            <w:r>
              <w:t>O Optional</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2A49D996" w14:textId="77777777" w:rsidR="007A0814" w:rsidRDefault="00673DAD">
            <w:pPr>
              <w:widowControl w:val="0"/>
              <w:pBdr>
                <w:top w:val="nil"/>
                <w:left w:val="nil"/>
                <w:bottom w:val="nil"/>
                <w:right w:val="nil"/>
                <w:between w:val="nil"/>
              </w:pBdr>
              <w:spacing w:before="0" w:after="0" w:line="276" w:lineRule="auto"/>
            </w:pPr>
            <w:r>
              <w:t>Default configuration</w:t>
            </w:r>
          </w:p>
        </w:tc>
      </w:tr>
      <w:tr w:rsidR="007A0814" w14:paraId="6539AC0B"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9EDBF" w14:textId="77777777" w:rsidR="007A0814" w:rsidRDefault="00673DAD">
            <w:pPr>
              <w:widowControl w:val="0"/>
              <w:pBdr>
                <w:top w:val="nil"/>
                <w:left w:val="nil"/>
                <w:bottom w:val="nil"/>
                <w:right w:val="nil"/>
                <w:between w:val="nil"/>
              </w:pBdr>
              <w:spacing w:before="0" w:after="0" w:line="276" w:lineRule="auto"/>
            </w:pPr>
            <w:r>
              <w:t>MR-01</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56729ED0" w14:textId="77777777" w:rsidR="007A0814" w:rsidRDefault="00673DAD">
            <w:pPr>
              <w:widowControl w:val="0"/>
              <w:pBdr>
                <w:top w:val="nil"/>
                <w:left w:val="nil"/>
                <w:bottom w:val="nil"/>
                <w:right w:val="nil"/>
                <w:between w:val="nil"/>
              </w:pBdr>
              <w:spacing w:before="0" w:after="0" w:line="276" w:lineRule="auto"/>
            </w:pPr>
            <w:r>
              <w:t>M (a)</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06437705" w14:textId="77777777" w:rsidR="007A0814" w:rsidRDefault="00673DAD">
            <w:pPr>
              <w:widowControl w:val="0"/>
              <w:pBdr>
                <w:top w:val="nil"/>
                <w:left w:val="nil"/>
                <w:bottom w:val="nil"/>
                <w:right w:val="nil"/>
                <w:between w:val="nil"/>
              </w:pBdr>
              <w:spacing w:before="0" w:after="0" w:line="276" w:lineRule="auto"/>
            </w:pPr>
            <w:r>
              <w:t>(a)</w:t>
            </w:r>
          </w:p>
        </w:tc>
      </w:tr>
      <w:tr w:rsidR="007A0814" w14:paraId="299569CE"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A08CC" w14:textId="77777777" w:rsidR="007A0814" w:rsidRDefault="00673DAD">
            <w:pPr>
              <w:widowControl w:val="0"/>
              <w:pBdr>
                <w:top w:val="nil"/>
                <w:left w:val="nil"/>
                <w:bottom w:val="nil"/>
                <w:right w:val="nil"/>
                <w:between w:val="nil"/>
              </w:pBdr>
              <w:spacing w:before="0" w:after="0" w:line="276" w:lineRule="auto"/>
            </w:pPr>
            <w:r>
              <w:t>MR-02</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7A805C0A" w14:textId="77777777" w:rsidR="007A0814" w:rsidRDefault="00673DAD">
            <w:pPr>
              <w:widowControl w:val="0"/>
              <w:pBdr>
                <w:top w:val="nil"/>
                <w:left w:val="nil"/>
                <w:bottom w:val="nil"/>
                <w:right w:val="nil"/>
                <w:between w:val="nil"/>
              </w:pBdr>
              <w:spacing w:before="0" w:after="0" w:line="276" w:lineRule="auto"/>
            </w:pPr>
            <w:r>
              <w:t>M (b)</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2957D50F" w14:textId="77777777" w:rsidR="007A0814" w:rsidRDefault="00673DAD">
            <w:pPr>
              <w:widowControl w:val="0"/>
              <w:pBdr>
                <w:top w:val="nil"/>
                <w:left w:val="nil"/>
                <w:bottom w:val="nil"/>
                <w:right w:val="nil"/>
                <w:between w:val="nil"/>
              </w:pBdr>
              <w:spacing w:before="0" w:after="0" w:line="276" w:lineRule="auto"/>
            </w:pPr>
            <w:r>
              <w:t>(b)</w:t>
            </w:r>
          </w:p>
        </w:tc>
      </w:tr>
      <w:tr w:rsidR="007A0814" w14:paraId="6964F77D"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8D701" w14:textId="77777777" w:rsidR="007A0814" w:rsidRDefault="00673DAD">
            <w:pPr>
              <w:widowControl w:val="0"/>
              <w:pBdr>
                <w:top w:val="nil"/>
                <w:left w:val="nil"/>
                <w:bottom w:val="nil"/>
                <w:right w:val="nil"/>
                <w:between w:val="nil"/>
              </w:pBdr>
              <w:spacing w:before="0" w:after="0" w:line="276" w:lineRule="auto"/>
            </w:pPr>
            <w:r>
              <w:t>MR-03</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422D3308" w14:textId="77777777" w:rsidR="007A0814" w:rsidRDefault="00673DAD">
            <w:pPr>
              <w:widowControl w:val="0"/>
              <w:pBdr>
                <w:top w:val="nil"/>
                <w:left w:val="nil"/>
                <w:bottom w:val="nil"/>
                <w:right w:val="nil"/>
                <w:between w:val="nil"/>
              </w:pBdr>
              <w:spacing w:before="0" w:after="0" w:line="276" w:lineRule="auto"/>
            </w:pPr>
            <w:r>
              <w:t>a. M</w:t>
            </w:r>
          </w:p>
          <w:p w14:paraId="5B0B826F" w14:textId="77777777" w:rsidR="007A0814" w:rsidRDefault="00673DAD">
            <w:pPr>
              <w:widowControl w:val="0"/>
              <w:pBdr>
                <w:top w:val="nil"/>
                <w:left w:val="nil"/>
                <w:bottom w:val="nil"/>
                <w:right w:val="nil"/>
                <w:between w:val="nil"/>
              </w:pBdr>
              <w:spacing w:before="0" w:after="0" w:line="276" w:lineRule="auto"/>
            </w:pPr>
            <w:r>
              <w:t xml:space="preserve">b. R    </w:t>
            </w:r>
          </w:p>
          <w:p w14:paraId="6397D5EE" w14:textId="77777777" w:rsidR="007A0814" w:rsidRDefault="00673DAD">
            <w:pPr>
              <w:widowControl w:val="0"/>
              <w:pBdr>
                <w:top w:val="nil"/>
                <w:left w:val="nil"/>
                <w:bottom w:val="nil"/>
                <w:right w:val="nil"/>
                <w:between w:val="nil"/>
              </w:pBdr>
              <w:spacing w:before="0" w:after="0" w:line="276" w:lineRule="auto"/>
            </w:pPr>
            <w:r>
              <w:t xml:space="preserve">c. R </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52F70418" w14:textId="77777777" w:rsidR="007A0814" w:rsidRDefault="00673DAD">
            <w:pPr>
              <w:widowControl w:val="0"/>
              <w:pBdr>
                <w:top w:val="nil"/>
                <w:left w:val="nil"/>
                <w:bottom w:val="nil"/>
                <w:right w:val="nil"/>
                <w:between w:val="nil"/>
              </w:pBdr>
              <w:spacing w:before="0" w:after="0" w:line="276" w:lineRule="auto"/>
            </w:pPr>
            <w:r>
              <w:t>(c)</w:t>
            </w:r>
          </w:p>
        </w:tc>
      </w:tr>
      <w:tr w:rsidR="007A0814" w14:paraId="1FD633D7"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77064" w14:textId="77777777" w:rsidR="007A0814" w:rsidRDefault="00673DAD">
            <w:pPr>
              <w:widowControl w:val="0"/>
              <w:pBdr>
                <w:top w:val="nil"/>
                <w:left w:val="nil"/>
                <w:bottom w:val="nil"/>
                <w:right w:val="nil"/>
                <w:between w:val="nil"/>
              </w:pBdr>
              <w:spacing w:before="0" w:after="0" w:line="276" w:lineRule="auto"/>
            </w:pPr>
            <w:r>
              <w:t>MR-04</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3E1FA171"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5E814237" w14:textId="77777777" w:rsidR="007A0814" w:rsidRDefault="00673DAD">
            <w:pPr>
              <w:widowControl w:val="0"/>
              <w:pBdr>
                <w:top w:val="nil"/>
                <w:left w:val="nil"/>
                <w:bottom w:val="nil"/>
                <w:right w:val="nil"/>
                <w:between w:val="nil"/>
              </w:pBdr>
              <w:spacing w:before="0" w:after="0" w:line="276" w:lineRule="auto"/>
            </w:pPr>
            <w:r>
              <w:t xml:space="preserve"> </w:t>
            </w:r>
          </w:p>
        </w:tc>
      </w:tr>
      <w:tr w:rsidR="007A0814" w14:paraId="53C52A89"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F7C3E" w14:textId="77777777" w:rsidR="007A0814" w:rsidRDefault="00673DAD">
            <w:pPr>
              <w:widowControl w:val="0"/>
              <w:pBdr>
                <w:top w:val="nil"/>
                <w:left w:val="nil"/>
                <w:bottom w:val="nil"/>
                <w:right w:val="nil"/>
                <w:between w:val="nil"/>
              </w:pBdr>
              <w:spacing w:before="0" w:after="0" w:line="276" w:lineRule="auto"/>
            </w:pPr>
            <w:r>
              <w:t>MR-05</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569E5F1E"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14B3E0D6" w14:textId="77777777" w:rsidR="007A0814" w:rsidRDefault="00673DAD">
            <w:pPr>
              <w:widowControl w:val="0"/>
              <w:pBdr>
                <w:top w:val="nil"/>
                <w:left w:val="nil"/>
                <w:bottom w:val="nil"/>
                <w:right w:val="nil"/>
                <w:between w:val="nil"/>
              </w:pBdr>
              <w:spacing w:before="0" w:after="0" w:line="276" w:lineRule="auto"/>
            </w:pPr>
            <w:r>
              <w:t xml:space="preserve"> </w:t>
            </w:r>
          </w:p>
        </w:tc>
      </w:tr>
      <w:tr w:rsidR="007A0814" w14:paraId="2FDCF49E"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DBDD5" w14:textId="77777777" w:rsidR="007A0814" w:rsidRDefault="00673DAD">
            <w:pPr>
              <w:widowControl w:val="0"/>
              <w:pBdr>
                <w:top w:val="nil"/>
                <w:left w:val="nil"/>
                <w:bottom w:val="nil"/>
                <w:right w:val="nil"/>
                <w:between w:val="nil"/>
              </w:pBdr>
              <w:spacing w:before="0" w:after="0" w:line="276" w:lineRule="auto"/>
            </w:pPr>
            <w:r>
              <w:t>MR-06</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1A687C15"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356CF417" w14:textId="77777777" w:rsidR="007A0814" w:rsidRDefault="00673DAD">
            <w:pPr>
              <w:widowControl w:val="0"/>
              <w:pBdr>
                <w:top w:val="nil"/>
                <w:left w:val="nil"/>
                <w:bottom w:val="nil"/>
                <w:right w:val="nil"/>
                <w:between w:val="nil"/>
              </w:pBdr>
              <w:spacing w:before="0" w:after="0" w:line="276" w:lineRule="auto"/>
            </w:pPr>
            <w:r>
              <w:t xml:space="preserve"> </w:t>
            </w:r>
          </w:p>
        </w:tc>
      </w:tr>
      <w:tr w:rsidR="007A0814" w14:paraId="212A75AF" w14:textId="77777777">
        <w:trPr>
          <w:trHeight w:val="740"/>
        </w:trPr>
        <w:tc>
          <w:tcPr>
            <w:tcW w:w="9024"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11835" w14:textId="77777777" w:rsidR="007A0814" w:rsidRDefault="00673DAD">
            <w:pPr>
              <w:spacing w:before="120"/>
            </w:pPr>
            <w:r>
              <w:t>Functional Requirements (FR)</w:t>
            </w:r>
          </w:p>
        </w:tc>
      </w:tr>
      <w:tr w:rsidR="007A0814" w14:paraId="29796C15" w14:textId="77777777">
        <w:trPr>
          <w:trHeight w:val="11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F17889" w14:textId="77777777" w:rsidR="007A0814" w:rsidRDefault="00673DAD">
            <w:pPr>
              <w:widowControl w:val="0"/>
              <w:pBdr>
                <w:top w:val="nil"/>
                <w:left w:val="nil"/>
                <w:bottom w:val="nil"/>
                <w:right w:val="nil"/>
                <w:between w:val="nil"/>
              </w:pBdr>
              <w:spacing w:before="0" w:after="0" w:line="276" w:lineRule="auto"/>
            </w:pPr>
            <w:r>
              <w:t>Requirement</w:t>
            </w:r>
          </w:p>
          <w:p w14:paraId="6EAA2849" w14:textId="77777777" w:rsidR="007A0814" w:rsidRDefault="00673DAD">
            <w:pPr>
              <w:widowControl w:val="0"/>
              <w:pBdr>
                <w:top w:val="nil"/>
                <w:left w:val="nil"/>
                <w:bottom w:val="nil"/>
                <w:right w:val="nil"/>
                <w:between w:val="nil"/>
              </w:pBdr>
              <w:spacing w:before="0" w:after="0" w:line="276" w:lineRule="auto"/>
              <w:rPr>
                <w:vertAlign w:val="subscript"/>
              </w:rPr>
            </w:pPr>
            <w:r>
              <w:rPr>
                <w:vertAlign w:val="subscript"/>
              </w:rPr>
              <w:t xml:space="preserve"> </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10D876ED" w14:textId="77777777" w:rsidR="007A0814" w:rsidRDefault="00673DAD">
            <w:pPr>
              <w:widowControl w:val="0"/>
              <w:pBdr>
                <w:top w:val="nil"/>
                <w:left w:val="nil"/>
                <w:bottom w:val="nil"/>
                <w:right w:val="nil"/>
                <w:between w:val="nil"/>
              </w:pBdr>
              <w:spacing w:before="0" w:after="0" w:line="276" w:lineRule="auto"/>
            </w:pPr>
            <w:r>
              <w:t>M Mandatory</w:t>
            </w:r>
          </w:p>
          <w:p w14:paraId="5B57260E" w14:textId="77777777" w:rsidR="007A0814" w:rsidRDefault="00673DAD">
            <w:pPr>
              <w:widowControl w:val="0"/>
              <w:pBdr>
                <w:top w:val="nil"/>
                <w:left w:val="nil"/>
                <w:bottom w:val="nil"/>
                <w:right w:val="nil"/>
                <w:between w:val="nil"/>
              </w:pBdr>
              <w:spacing w:before="0" w:after="0" w:line="276" w:lineRule="auto"/>
            </w:pPr>
            <w:r>
              <w:t>R Recommended</w:t>
            </w:r>
          </w:p>
          <w:p w14:paraId="395BDDA0" w14:textId="77777777" w:rsidR="007A0814" w:rsidRDefault="00673DAD">
            <w:pPr>
              <w:widowControl w:val="0"/>
              <w:pBdr>
                <w:top w:val="nil"/>
                <w:left w:val="nil"/>
                <w:bottom w:val="nil"/>
                <w:right w:val="nil"/>
                <w:between w:val="nil"/>
              </w:pBdr>
              <w:spacing w:before="0" w:after="0" w:line="276" w:lineRule="auto"/>
            </w:pPr>
            <w:r>
              <w:t>O Optional</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1452043E" w14:textId="77777777" w:rsidR="007A0814" w:rsidRDefault="00673DAD">
            <w:pPr>
              <w:widowControl w:val="0"/>
              <w:pBdr>
                <w:top w:val="nil"/>
                <w:left w:val="nil"/>
                <w:bottom w:val="nil"/>
                <w:right w:val="nil"/>
                <w:between w:val="nil"/>
              </w:pBdr>
              <w:spacing w:before="0" w:after="0" w:line="276" w:lineRule="auto"/>
            </w:pPr>
            <w:r>
              <w:t>Default configuration</w:t>
            </w:r>
          </w:p>
        </w:tc>
      </w:tr>
      <w:tr w:rsidR="007A0814" w14:paraId="0DB5EA8D"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425E4" w14:textId="77777777" w:rsidR="007A0814" w:rsidRDefault="00673DAD">
            <w:pPr>
              <w:widowControl w:val="0"/>
              <w:pBdr>
                <w:top w:val="nil"/>
                <w:left w:val="nil"/>
                <w:bottom w:val="nil"/>
                <w:right w:val="nil"/>
                <w:between w:val="nil"/>
              </w:pBdr>
              <w:spacing w:before="0" w:after="0" w:line="276" w:lineRule="auto"/>
            </w:pPr>
            <w:r>
              <w:t>FR-01</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159E6184"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780FB594" w14:textId="77777777" w:rsidR="007A0814" w:rsidRDefault="00673DAD">
            <w:pPr>
              <w:widowControl w:val="0"/>
              <w:pBdr>
                <w:top w:val="nil"/>
                <w:left w:val="nil"/>
                <w:bottom w:val="nil"/>
                <w:right w:val="nil"/>
                <w:between w:val="nil"/>
              </w:pBdr>
              <w:spacing w:before="0" w:after="0" w:line="276" w:lineRule="auto"/>
            </w:pPr>
            <w:r>
              <w:t>Telnet and FTP disabled</w:t>
            </w:r>
          </w:p>
        </w:tc>
      </w:tr>
      <w:tr w:rsidR="007A0814" w14:paraId="3DD0955A"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3D966" w14:textId="77777777" w:rsidR="007A0814" w:rsidRDefault="00673DAD">
            <w:pPr>
              <w:widowControl w:val="0"/>
              <w:pBdr>
                <w:top w:val="nil"/>
                <w:left w:val="nil"/>
                <w:bottom w:val="nil"/>
                <w:right w:val="nil"/>
                <w:between w:val="nil"/>
              </w:pBdr>
              <w:spacing w:before="0" w:after="0" w:line="276" w:lineRule="auto"/>
            </w:pPr>
            <w:r>
              <w:t>FR-02</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23E7DE0C" w14:textId="77777777" w:rsidR="007A0814" w:rsidRDefault="00673DAD">
            <w:pPr>
              <w:widowControl w:val="0"/>
              <w:spacing w:before="0" w:after="0" w:line="276" w:lineRule="auto"/>
            </w:pPr>
            <w:r>
              <w:t>a. M</w:t>
            </w:r>
          </w:p>
          <w:p w14:paraId="113E2A7C" w14:textId="77777777" w:rsidR="007A0814" w:rsidRDefault="00673DAD">
            <w:pPr>
              <w:widowControl w:val="0"/>
              <w:spacing w:before="0" w:after="0" w:line="276" w:lineRule="auto"/>
            </w:pPr>
            <w:r>
              <w:t xml:space="preserve">b. R    </w:t>
            </w:r>
          </w:p>
          <w:p w14:paraId="18F08C66" w14:textId="77777777" w:rsidR="007A0814" w:rsidRDefault="00673DAD">
            <w:pPr>
              <w:widowControl w:val="0"/>
              <w:spacing w:before="0" w:after="0" w:line="276" w:lineRule="auto"/>
            </w:pPr>
            <w:r>
              <w:t xml:space="preserve">c. R </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5F46E51E" w14:textId="77777777" w:rsidR="007A0814" w:rsidRDefault="00673DAD">
            <w:pPr>
              <w:widowControl w:val="0"/>
              <w:pBdr>
                <w:top w:val="nil"/>
                <w:left w:val="nil"/>
                <w:bottom w:val="nil"/>
                <w:right w:val="nil"/>
                <w:between w:val="nil"/>
              </w:pBdr>
              <w:spacing w:before="0" w:after="0" w:line="276" w:lineRule="auto"/>
            </w:pPr>
            <w:r>
              <w:t>(c)</w:t>
            </w:r>
          </w:p>
        </w:tc>
      </w:tr>
      <w:tr w:rsidR="007A0814" w14:paraId="50823331"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E754A" w14:textId="77777777" w:rsidR="007A0814" w:rsidRDefault="00673DAD">
            <w:pPr>
              <w:widowControl w:val="0"/>
              <w:pBdr>
                <w:top w:val="nil"/>
                <w:left w:val="nil"/>
                <w:bottom w:val="nil"/>
                <w:right w:val="nil"/>
                <w:between w:val="nil"/>
              </w:pBdr>
              <w:spacing w:before="0" w:after="0" w:line="276" w:lineRule="auto"/>
            </w:pPr>
            <w:r>
              <w:t>FR-03</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0DE65853"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58D723B8" w14:textId="77777777" w:rsidR="007A0814" w:rsidRDefault="00673DAD">
            <w:pPr>
              <w:widowControl w:val="0"/>
              <w:pBdr>
                <w:top w:val="nil"/>
                <w:left w:val="nil"/>
                <w:bottom w:val="nil"/>
                <w:right w:val="nil"/>
                <w:between w:val="nil"/>
              </w:pBdr>
              <w:spacing w:before="0" w:after="0" w:line="276" w:lineRule="auto"/>
            </w:pPr>
            <w:r>
              <w:t xml:space="preserve"> </w:t>
            </w:r>
          </w:p>
        </w:tc>
      </w:tr>
      <w:tr w:rsidR="007A0814" w14:paraId="485CFEF3"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2C77A" w14:textId="77777777" w:rsidR="007A0814" w:rsidRDefault="00673DAD">
            <w:pPr>
              <w:widowControl w:val="0"/>
              <w:pBdr>
                <w:top w:val="nil"/>
                <w:left w:val="nil"/>
                <w:bottom w:val="nil"/>
                <w:right w:val="nil"/>
                <w:between w:val="nil"/>
              </w:pBdr>
              <w:spacing w:before="0" w:after="0" w:line="276" w:lineRule="auto"/>
            </w:pPr>
            <w:r>
              <w:t>FR-04</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55DB63A4"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5C8A7FFD" w14:textId="77777777" w:rsidR="007A0814" w:rsidRDefault="00673DAD">
            <w:pPr>
              <w:widowControl w:val="0"/>
              <w:pBdr>
                <w:top w:val="nil"/>
                <w:left w:val="nil"/>
                <w:bottom w:val="nil"/>
                <w:right w:val="nil"/>
                <w:between w:val="nil"/>
              </w:pBdr>
              <w:spacing w:before="0" w:after="0" w:line="276" w:lineRule="auto"/>
            </w:pPr>
            <w:r>
              <w:t xml:space="preserve"> </w:t>
            </w:r>
          </w:p>
        </w:tc>
      </w:tr>
      <w:tr w:rsidR="007A0814" w14:paraId="29F3ADA3"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D9BA7" w14:textId="77777777" w:rsidR="007A0814" w:rsidRDefault="00673DAD">
            <w:pPr>
              <w:widowControl w:val="0"/>
              <w:pBdr>
                <w:top w:val="nil"/>
                <w:left w:val="nil"/>
                <w:bottom w:val="nil"/>
                <w:right w:val="nil"/>
                <w:between w:val="nil"/>
              </w:pBdr>
              <w:spacing w:before="0" w:after="0" w:line="276" w:lineRule="auto"/>
            </w:pPr>
            <w:r>
              <w:t>FR-05</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4939144F" w14:textId="77777777" w:rsidR="007A0814" w:rsidRDefault="00673DAD">
            <w:pPr>
              <w:widowControl w:val="0"/>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2DCCEED8" w14:textId="77777777" w:rsidR="007A0814" w:rsidRDefault="00673DAD">
            <w:pPr>
              <w:widowControl w:val="0"/>
              <w:spacing w:before="0" w:after="0" w:line="276" w:lineRule="auto"/>
            </w:pPr>
            <w:r>
              <w:t xml:space="preserve"> </w:t>
            </w:r>
          </w:p>
        </w:tc>
      </w:tr>
      <w:tr w:rsidR="007A0814" w14:paraId="091FD3E0"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8FF8A" w14:textId="77777777" w:rsidR="007A0814" w:rsidRDefault="00673DAD">
            <w:pPr>
              <w:widowControl w:val="0"/>
              <w:pBdr>
                <w:top w:val="nil"/>
                <w:left w:val="nil"/>
                <w:bottom w:val="nil"/>
                <w:right w:val="nil"/>
                <w:between w:val="nil"/>
              </w:pBdr>
              <w:spacing w:before="0" w:after="0" w:line="276" w:lineRule="auto"/>
            </w:pPr>
            <w:r>
              <w:t>FR-06</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655002E2" w14:textId="77777777" w:rsidR="007A0814" w:rsidRDefault="00673DAD">
            <w:pPr>
              <w:widowControl w:val="0"/>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498B8951" w14:textId="77777777" w:rsidR="007A0814" w:rsidRDefault="00673DAD">
            <w:pPr>
              <w:widowControl w:val="0"/>
              <w:spacing w:before="0" w:after="0" w:line="276" w:lineRule="auto"/>
            </w:pPr>
            <w:r>
              <w:t xml:space="preserve"> </w:t>
            </w:r>
          </w:p>
        </w:tc>
      </w:tr>
      <w:tr w:rsidR="007A0814" w14:paraId="3A90F801"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FFDFC" w14:textId="77777777" w:rsidR="007A0814" w:rsidRDefault="00673DAD">
            <w:pPr>
              <w:widowControl w:val="0"/>
              <w:pBdr>
                <w:top w:val="nil"/>
                <w:left w:val="nil"/>
                <w:bottom w:val="nil"/>
                <w:right w:val="nil"/>
                <w:between w:val="nil"/>
              </w:pBdr>
              <w:spacing w:before="0" w:after="0" w:line="276" w:lineRule="auto"/>
            </w:pPr>
            <w:r>
              <w:lastRenderedPageBreak/>
              <w:t>FR-07</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718F7C91" w14:textId="77777777" w:rsidR="007A0814" w:rsidRDefault="00673DAD">
            <w:pPr>
              <w:widowControl w:val="0"/>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28AAC695" w14:textId="77777777" w:rsidR="007A0814" w:rsidRDefault="00673DAD">
            <w:pPr>
              <w:widowControl w:val="0"/>
              <w:spacing w:before="0" w:after="0" w:line="276" w:lineRule="auto"/>
            </w:pPr>
            <w:r>
              <w:t>Disabled</w:t>
            </w:r>
          </w:p>
        </w:tc>
      </w:tr>
      <w:tr w:rsidR="007A0814" w14:paraId="20791B0D"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708D7" w14:textId="77777777" w:rsidR="007A0814" w:rsidRDefault="00673DAD">
            <w:pPr>
              <w:widowControl w:val="0"/>
              <w:pBdr>
                <w:top w:val="nil"/>
                <w:left w:val="nil"/>
                <w:bottom w:val="nil"/>
                <w:right w:val="nil"/>
                <w:between w:val="nil"/>
              </w:pBdr>
              <w:spacing w:before="0" w:after="0" w:line="276" w:lineRule="auto"/>
            </w:pPr>
            <w:r>
              <w:t>FR-08</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656B0F13" w14:textId="77777777" w:rsidR="007A0814" w:rsidRDefault="00673DAD">
            <w:pPr>
              <w:widowControl w:val="0"/>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572E261D" w14:textId="77777777" w:rsidR="007A0814" w:rsidRDefault="00673DAD">
            <w:pPr>
              <w:widowControl w:val="0"/>
              <w:spacing w:before="0" w:after="0" w:line="276" w:lineRule="auto"/>
            </w:pPr>
            <w:r>
              <w:t>Web admin interface only from the LANs</w:t>
            </w:r>
          </w:p>
        </w:tc>
      </w:tr>
      <w:tr w:rsidR="007A0814" w14:paraId="45EFBC6F"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F8681" w14:textId="77777777" w:rsidR="007A0814" w:rsidRDefault="00673DAD">
            <w:pPr>
              <w:widowControl w:val="0"/>
              <w:pBdr>
                <w:top w:val="nil"/>
                <w:left w:val="nil"/>
                <w:bottom w:val="nil"/>
                <w:right w:val="nil"/>
                <w:between w:val="nil"/>
              </w:pBdr>
              <w:spacing w:before="0" w:after="0" w:line="276" w:lineRule="auto"/>
            </w:pPr>
            <w:r>
              <w:t>FR-09</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2BA7F954" w14:textId="77777777" w:rsidR="007A0814" w:rsidRDefault="00673DAD">
            <w:pPr>
              <w:widowControl w:val="0"/>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6614C5A8" w14:textId="77777777" w:rsidR="007A0814" w:rsidRDefault="00673DAD">
            <w:pPr>
              <w:widowControl w:val="0"/>
              <w:spacing w:before="0" w:after="0" w:line="276" w:lineRule="auto"/>
            </w:pPr>
            <w:r>
              <w:t xml:space="preserve"> </w:t>
            </w:r>
          </w:p>
        </w:tc>
      </w:tr>
      <w:tr w:rsidR="007A0814" w14:paraId="6B34F3CC"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CD893" w14:textId="77777777" w:rsidR="007A0814" w:rsidRDefault="00673DAD">
            <w:pPr>
              <w:widowControl w:val="0"/>
              <w:pBdr>
                <w:top w:val="nil"/>
                <w:left w:val="nil"/>
                <w:bottom w:val="nil"/>
                <w:right w:val="nil"/>
                <w:between w:val="nil"/>
              </w:pBdr>
              <w:spacing w:before="0" w:after="0" w:line="276" w:lineRule="auto"/>
            </w:pPr>
            <w:r>
              <w:t>FR-10</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02AD489D" w14:textId="77777777" w:rsidR="007A0814" w:rsidRDefault="00673DAD">
            <w:pPr>
              <w:widowControl w:val="0"/>
              <w:spacing w:before="0" w:after="0" w:line="276" w:lineRule="auto"/>
            </w:pPr>
            <w:r>
              <w:t>a. R</w:t>
            </w:r>
          </w:p>
          <w:p w14:paraId="4CC74DE8" w14:textId="77777777" w:rsidR="007A0814" w:rsidRDefault="00673DAD">
            <w:pPr>
              <w:widowControl w:val="0"/>
              <w:spacing w:before="0" w:after="0" w:line="276" w:lineRule="auto"/>
            </w:pPr>
            <w:r>
              <w:t>b. 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150490D5" w14:textId="77777777" w:rsidR="007A0814" w:rsidRDefault="00673DAD">
            <w:pPr>
              <w:widowControl w:val="0"/>
              <w:spacing w:before="0" w:after="0" w:line="276" w:lineRule="auto"/>
            </w:pPr>
            <w:r>
              <w:t>SNMP Disabled (d)</w:t>
            </w:r>
          </w:p>
        </w:tc>
      </w:tr>
      <w:tr w:rsidR="007A0814" w14:paraId="78FCF2D8"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79D0B1" w14:textId="77777777" w:rsidR="007A0814" w:rsidRDefault="00673DAD">
            <w:pPr>
              <w:widowControl w:val="0"/>
              <w:pBdr>
                <w:top w:val="nil"/>
                <w:left w:val="nil"/>
                <w:bottom w:val="nil"/>
                <w:right w:val="nil"/>
                <w:between w:val="nil"/>
              </w:pBdr>
              <w:spacing w:before="0" w:after="0" w:line="276" w:lineRule="auto"/>
            </w:pPr>
            <w:r>
              <w:t>FR-11</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0148129C" w14:textId="77777777" w:rsidR="007A0814" w:rsidRDefault="00673DAD">
            <w:pPr>
              <w:widowControl w:val="0"/>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44FEAB43" w14:textId="77777777" w:rsidR="007A0814" w:rsidRDefault="00673DAD">
            <w:pPr>
              <w:widowControl w:val="0"/>
              <w:spacing w:before="0" w:after="0" w:line="276" w:lineRule="auto"/>
            </w:pPr>
            <w:r>
              <w:t xml:space="preserve"> </w:t>
            </w:r>
          </w:p>
        </w:tc>
      </w:tr>
      <w:tr w:rsidR="007A0814" w14:paraId="41D65BBA"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D350B" w14:textId="77777777" w:rsidR="007A0814" w:rsidRDefault="00673DAD">
            <w:pPr>
              <w:widowControl w:val="0"/>
              <w:pBdr>
                <w:top w:val="nil"/>
                <w:left w:val="nil"/>
                <w:bottom w:val="nil"/>
                <w:right w:val="nil"/>
                <w:between w:val="nil"/>
              </w:pBdr>
              <w:spacing w:before="0" w:after="0" w:line="276" w:lineRule="auto"/>
            </w:pPr>
            <w:r>
              <w:t>FR-12</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7EE8A21C" w14:textId="77777777" w:rsidR="007A0814" w:rsidRDefault="00673DAD">
            <w:pPr>
              <w:widowControl w:val="0"/>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3DA01870" w14:textId="77777777" w:rsidR="007A0814" w:rsidRDefault="00673DAD">
            <w:pPr>
              <w:widowControl w:val="0"/>
              <w:spacing w:before="0" w:after="0" w:line="276" w:lineRule="auto"/>
            </w:pPr>
            <w:r>
              <w:t xml:space="preserve"> </w:t>
            </w:r>
          </w:p>
        </w:tc>
      </w:tr>
      <w:tr w:rsidR="007A0814" w14:paraId="452DFDD1"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9BCA5" w14:textId="77777777" w:rsidR="007A0814" w:rsidRDefault="00673DAD">
            <w:pPr>
              <w:widowControl w:val="0"/>
              <w:pBdr>
                <w:top w:val="nil"/>
                <w:left w:val="nil"/>
                <w:bottom w:val="nil"/>
                <w:right w:val="nil"/>
                <w:between w:val="nil"/>
              </w:pBdr>
              <w:spacing w:before="0" w:after="0" w:line="276" w:lineRule="auto"/>
            </w:pPr>
            <w:r>
              <w:t>FR-13</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5A16EA1F" w14:textId="77777777" w:rsidR="007A0814" w:rsidRDefault="00673DAD">
            <w:pPr>
              <w:widowControl w:val="0"/>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3C207B7B" w14:textId="77777777" w:rsidR="007A0814" w:rsidRDefault="00673DAD">
            <w:pPr>
              <w:widowControl w:val="0"/>
              <w:spacing w:before="0" w:after="0" w:line="276" w:lineRule="auto"/>
            </w:pPr>
            <w:r>
              <w:t>NTP client only</w:t>
            </w:r>
          </w:p>
        </w:tc>
      </w:tr>
      <w:tr w:rsidR="007A0814" w14:paraId="09F8F818"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F167E" w14:textId="77777777" w:rsidR="007A0814" w:rsidRDefault="00673DAD">
            <w:pPr>
              <w:widowControl w:val="0"/>
              <w:pBdr>
                <w:top w:val="nil"/>
                <w:left w:val="nil"/>
                <w:bottom w:val="nil"/>
                <w:right w:val="nil"/>
                <w:between w:val="nil"/>
              </w:pBdr>
              <w:spacing w:before="0" w:after="0" w:line="276" w:lineRule="auto"/>
            </w:pPr>
            <w:r>
              <w:t>FR-14</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10BE91E7" w14:textId="77777777" w:rsidR="007A0814" w:rsidRDefault="00673DAD">
            <w:pPr>
              <w:widowControl w:val="0"/>
              <w:spacing w:before="0" w:after="0" w:line="276" w:lineRule="auto"/>
            </w:pPr>
            <w:r>
              <w:t>R</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79F0123F" w14:textId="77777777" w:rsidR="007A0814" w:rsidRDefault="00673DAD">
            <w:pPr>
              <w:widowControl w:val="0"/>
              <w:spacing w:before="0" w:after="0" w:line="276" w:lineRule="auto"/>
            </w:pPr>
            <w:r>
              <w:t xml:space="preserve"> </w:t>
            </w:r>
          </w:p>
        </w:tc>
      </w:tr>
      <w:tr w:rsidR="007A0814" w14:paraId="022A36EC"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27847" w14:textId="77777777" w:rsidR="007A0814" w:rsidRDefault="00673DAD">
            <w:pPr>
              <w:widowControl w:val="0"/>
              <w:pBdr>
                <w:top w:val="nil"/>
                <w:left w:val="nil"/>
                <w:bottom w:val="nil"/>
                <w:right w:val="nil"/>
                <w:between w:val="nil"/>
              </w:pBdr>
              <w:spacing w:before="0" w:after="0" w:line="276" w:lineRule="auto"/>
            </w:pPr>
            <w:r>
              <w:t>FR-15</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09DD012E" w14:textId="77777777" w:rsidR="007A0814" w:rsidRDefault="00673DAD">
            <w:pPr>
              <w:widowControl w:val="0"/>
              <w:spacing w:before="0" w:after="0" w:line="276" w:lineRule="auto"/>
            </w:pPr>
            <w:r>
              <w:t>R</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7E82FCD3" w14:textId="77777777" w:rsidR="007A0814" w:rsidRDefault="00673DAD">
            <w:pPr>
              <w:widowControl w:val="0"/>
              <w:spacing w:before="0" w:after="0" w:line="276" w:lineRule="auto"/>
            </w:pPr>
            <w:r>
              <w:t>Implemented and enabled</w:t>
            </w:r>
          </w:p>
        </w:tc>
      </w:tr>
      <w:tr w:rsidR="007A0814" w14:paraId="5B795332"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9B069" w14:textId="77777777" w:rsidR="007A0814" w:rsidRDefault="00673DAD">
            <w:pPr>
              <w:widowControl w:val="0"/>
              <w:pBdr>
                <w:top w:val="nil"/>
                <w:left w:val="nil"/>
                <w:bottom w:val="nil"/>
                <w:right w:val="nil"/>
                <w:between w:val="nil"/>
              </w:pBdr>
              <w:spacing w:before="0" w:after="0" w:line="276" w:lineRule="auto"/>
            </w:pPr>
            <w:r>
              <w:t>FR-16</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45417A39" w14:textId="77777777" w:rsidR="007A0814" w:rsidRDefault="00673DAD">
            <w:pPr>
              <w:widowControl w:val="0"/>
              <w:spacing w:before="0" w:after="0" w:line="276" w:lineRule="auto"/>
            </w:pPr>
            <w:r>
              <w:t>O</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7BFAB186" w14:textId="77777777" w:rsidR="007A0814" w:rsidRDefault="00673DAD">
            <w:pPr>
              <w:widowControl w:val="0"/>
              <w:spacing w:before="0" w:after="0" w:line="276" w:lineRule="auto"/>
            </w:pPr>
            <w:r>
              <w:t>Unconfigured (e)</w:t>
            </w:r>
          </w:p>
        </w:tc>
      </w:tr>
      <w:tr w:rsidR="007A0814" w14:paraId="72369215"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98632" w14:textId="77777777" w:rsidR="007A0814" w:rsidRDefault="00673DAD">
            <w:pPr>
              <w:widowControl w:val="0"/>
              <w:pBdr>
                <w:top w:val="nil"/>
                <w:left w:val="nil"/>
                <w:bottom w:val="nil"/>
                <w:right w:val="nil"/>
                <w:between w:val="nil"/>
              </w:pBdr>
              <w:spacing w:before="0" w:after="0" w:line="276" w:lineRule="auto"/>
            </w:pPr>
            <w:r>
              <w:t>FR-17</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491E0E9F" w14:textId="77777777" w:rsidR="007A0814" w:rsidRDefault="00673DAD">
            <w:pPr>
              <w:widowControl w:val="0"/>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2123B72A" w14:textId="77777777" w:rsidR="007A0814" w:rsidRDefault="00673DAD">
            <w:pPr>
              <w:widowControl w:val="0"/>
              <w:spacing w:before="0" w:after="0" w:line="276" w:lineRule="auto"/>
            </w:pPr>
            <w:r>
              <w:t xml:space="preserve"> </w:t>
            </w:r>
          </w:p>
        </w:tc>
      </w:tr>
      <w:tr w:rsidR="007A0814" w14:paraId="57C029FF"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F28F0" w14:textId="77777777" w:rsidR="007A0814" w:rsidRDefault="00673DAD">
            <w:pPr>
              <w:widowControl w:val="0"/>
              <w:pBdr>
                <w:top w:val="nil"/>
                <w:left w:val="nil"/>
                <w:bottom w:val="nil"/>
                <w:right w:val="nil"/>
                <w:between w:val="nil"/>
              </w:pBdr>
              <w:spacing w:before="0" w:after="0" w:line="276" w:lineRule="auto"/>
            </w:pPr>
            <w:r>
              <w:t>FR-18</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39225C06" w14:textId="77777777" w:rsidR="007A0814" w:rsidRDefault="00673DAD">
            <w:pPr>
              <w:widowControl w:val="0"/>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76312E0A" w14:textId="77777777" w:rsidR="007A0814" w:rsidRDefault="007A0814">
            <w:pPr>
              <w:widowControl w:val="0"/>
              <w:spacing w:before="0" w:after="0" w:line="276" w:lineRule="auto"/>
            </w:pPr>
          </w:p>
        </w:tc>
      </w:tr>
      <w:tr w:rsidR="007A0814" w14:paraId="3BB0D750"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7F8ED" w14:textId="77777777" w:rsidR="007A0814" w:rsidRDefault="00673DAD">
            <w:pPr>
              <w:widowControl w:val="0"/>
              <w:pBdr>
                <w:top w:val="nil"/>
                <w:left w:val="nil"/>
                <w:bottom w:val="nil"/>
                <w:right w:val="nil"/>
                <w:between w:val="nil"/>
              </w:pBdr>
              <w:spacing w:before="0" w:after="0" w:line="276" w:lineRule="auto"/>
            </w:pPr>
            <w:r>
              <w:t>FR-19</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6CB5550A" w14:textId="77777777" w:rsidR="007A0814" w:rsidRDefault="00673DAD">
            <w:pPr>
              <w:widowControl w:val="0"/>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038C62A4" w14:textId="77777777" w:rsidR="007A0814" w:rsidRDefault="007A0814">
            <w:pPr>
              <w:widowControl w:val="0"/>
              <w:spacing w:before="0" w:after="0" w:line="276" w:lineRule="auto"/>
            </w:pPr>
          </w:p>
        </w:tc>
      </w:tr>
      <w:tr w:rsidR="007A0814" w14:paraId="798CD114" w14:textId="77777777">
        <w:trPr>
          <w:trHeight w:val="740"/>
        </w:trPr>
        <w:tc>
          <w:tcPr>
            <w:tcW w:w="9024"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0F893" w14:textId="77777777" w:rsidR="007A0814" w:rsidRDefault="00673DAD">
            <w:pPr>
              <w:spacing w:before="120"/>
            </w:pPr>
            <w:r>
              <w:t>Initial Configuration Requirements (IR)</w:t>
            </w:r>
          </w:p>
        </w:tc>
      </w:tr>
      <w:tr w:rsidR="007A0814" w14:paraId="48653886" w14:textId="77777777">
        <w:trPr>
          <w:trHeight w:val="11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3DD684" w14:textId="77777777" w:rsidR="007A0814" w:rsidRDefault="00673DAD">
            <w:pPr>
              <w:widowControl w:val="0"/>
              <w:pBdr>
                <w:top w:val="nil"/>
                <w:left w:val="nil"/>
                <w:bottom w:val="nil"/>
                <w:right w:val="nil"/>
                <w:between w:val="nil"/>
              </w:pBdr>
              <w:spacing w:before="0" w:after="0" w:line="276" w:lineRule="auto"/>
            </w:pPr>
            <w:r>
              <w:t>Requirement</w:t>
            </w:r>
          </w:p>
          <w:p w14:paraId="215B4F4F" w14:textId="77777777" w:rsidR="007A0814" w:rsidRDefault="00673DAD">
            <w:pPr>
              <w:widowControl w:val="0"/>
              <w:pBdr>
                <w:top w:val="nil"/>
                <w:left w:val="nil"/>
                <w:bottom w:val="nil"/>
                <w:right w:val="nil"/>
                <w:between w:val="nil"/>
              </w:pBdr>
              <w:spacing w:before="0" w:after="0" w:line="276" w:lineRule="auto"/>
              <w:rPr>
                <w:vertAlign w:val="subscript"/>
              </w:rPr>
            </w:pPr>
            <w:r>
              <w:rPr>
                <w:vertAlign w:val="subscript"/>
              </w:rPr>
              <w:t xml:space="preserve"> </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46FE5CDF" w14:textId="77777777" w:rsidR="007A0814" w:rsidRDefault="00673DAD">
            <w:pPr>
              <w:widowControl w:val="0"/>
              <w:pBdr>
                <w:top w:val="nil"/>
                <w:left w:val="nil"/>
                <w:bottom w:val="nil"/>
                <w:right w:val="nil"/>
                <w:between w:val="nil"/>
              </w:pBdr>
              <w:spacing w:before="0" w:after="0" w:line="276" w:lineRule="auto"/>
            </w:pPr>
            <w:r>
              <w:t>M Mandatory</w:t>
            </w:r>
          </w:p>
          <w:p w14:paraId="273DA251" w14:textId="77777777" w:rsidR="007A0814" w:rsidRDefault="00673DAD">
            <w:pPr>
              <w:widowControl w:val="0"/>
              <w:pBdr>
                <w:top w:val="nil"/>
                <w:left w:val="nil"/>
                <w:bottom w:val="nil"/>
                <w:right w:val="nil"/>
                <w:between w:val="nil"/>
              </w:pBdr>
              <w:spacing w:before="0" w:after="0" w:line="276" w:lineRule="auto"/>
            </w:pPr>
            <w:r>
              <w:t>R Recommended</w:t>
            </w:r>
          </w:p>
          <w:p w14:paraId="0288C5F6" w14:textId="77777777" w:rsidR="007A0814" w:rsidRDefault="00673DAD">
            <w:pPr>
              <w:widowControl w:val="0"/>
              <w:pBdr>
                <w:top w:val="nil"/>
                <w:left w:val="nil"/>
                <w:bottom w:val="nil"/>
                <w:right w:val="nil"/>
                <w:between w:val="nil"/>
              </w:pBdr>
              <w:spacing w:before="0" w:after="0" w:line="276" w:lineRule="auto"/>
            </w:pPr>
            <w:r>
              <w:t>O Optional</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541F1B40" w14:textId="77777777" w:rsidR="007A0814" w:rsidRDefault="00673DAD">
            <w:pPr>
              <w:widowControl w:val="0"/>
              <w:pBdr>
                <w:top w:val="nil"/>
                <w:left w:val="nil"/>
                <w:bottom w:val="nil"/>
                <w:right w:val="nil"/>
                <w:between w:val="nil"/>
              </w:pBdr>
              <w:spacing w:before="0" w:after="0" w:line="276" w:lineRule="auto"/>
            </w:pPr>
            <w:r>
              <w:t>Default configuration</w:t>
            </w:r>
          </w:p>
        </w:tc>
      </w:tr>
      <w:tr w:rsidR="007A0814" w14:paraId="0538F855"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64817" w14:textId="77777777" w:rsidR="007A0814" w:rsidRDefault="00673DAD">
            <w:pPr>
              <w:widowControl w:val="0"/>
              <w:pBdr>
                <w:top w:val="nil"/>
                <w:left w:val="nil"/>
                <w:bottom w:val="nil"/>
                <w:right w:val="nil"/>
                <w:between w:val="nil"/>
              </w:pBdr>
              <w:spacing w:before="0" w:after="0" w:line="276" w:lineRule="auto"/>
            </w:pPr>
            <w:r>
              <w:t>IR-01</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33788B46"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3283CC14" w14:textId="77777777" w:rsidR="007A0814" w:rsidRDefault="00673DAD">
            <w:pPr>
              <w:widowControl w:val="0"/>
              <w:pBdr>
                <w:top w:val="nil"/>
                <w:left w:val="nil"/>
                <w:bottom w:val="nil"/>
                <w:right w:val="nil"/>
                <w:between w:val="nil"/>
              </w:pBdr>
              <w:spacing w:before="0" w:after="0" w:line="276" w:lineRule="auto"/>
            </w:pPr>
            <w:r>
              <w:t>SSDP, SNMP, UPnP disabled</w:t>
            </w:r>
          </w:p>
        </w:tc>
      </w:tr>
      <w:tr w:rsidR="007A0814" w14:paraId="2456739C"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B78EB" w14:textId="77777777" w:rsidR="007A0814" w:rsidRDefault="00673DAD">
            <w:pPr>
              <w:widowControl w:val="0"/>
              <w:pBdr>
                <w:top w:val="nil"/>
                <w:left w:val="nil"/>
                <w:bottom w:val="nil"/>
                <w:right w:val="nil"/>
                <w:between w:val="nil"/>
              </w:pBdr>
              <w:spacing w:before="0" w:after="0" w:line="276" w:lineRule="auto"/>
            </w:pPr>
            <w:r>
              <w:t>IR-02</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687AB75F"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46D995D9" w14:textId="77777777" w:rsidR="007A0814" w:rsidRDefault="00673DAD">
            <w:pPr>
              <w:widowControl w:val="0"/>
              <w:pBdr>
                <w:top w:val="nil"/>
                <w:left w:val="nil"/>
                <w:bottom w:val="nil"/>
                <w:right w:val="nil"/>
                <w:between w:val="nil"/>
              </w:pBdr>
              <w:spacing w:before="0" w:after="0" w:line="276" w:lineRule="auto"/>
            </w:pPr>
            <w:r>
              <w:t>DNS addresses unconfigured and DNS Relay disabled</w:t>
            </w:r>
          </w:p>
        </w:tc>
      </w:tr>
      <w:tr w:rsidR="007A0814" w14:paraId="58A94BC9"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DEFFB" w14:textId="77777777" w:rsidR="007A0814" w:rsidRDefault="00673DAD">
            <w:pPr>
              <w:widowControl w:val="0"/>
              <w:pBdr>
                <w:top w:val="nil"/>
                <w:left w:val="nil"/>
                <w:bottom w:val="nil"/>
                <w:right w:val="nil"/>
                <w:between w:val="nil"/>
              </w:pBdr>
              <w:spacing w:before="0" w:after="0" w:line="276" w:lineRule="auto"/>
            </w:pPr>
            <w:r>
              <w:t>IR-03</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7D0C2E85"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5761A950" w14:textId="77777777" w:rsidR="007A0814" w:rsidRDefault="00673DAD">
            <w:pPr>
              <w:widowControl w:val="0"/>
              <w:pBdr>
                <w:top w:val="nil"/>
                <w:left w:val="nil"/>
                <w:bottom w:val="nil"/>
                <w:right w:val="nil"/>
                <w:between w:val="nil"/>
              </w:pBdr>
              <w:spacing w:before="0" w:after="0" w:line="276" w:lineRule="auto"/>
            </w:pPr>
            <w:r>
              <w:t>Disabled</w:t>
            </w:r>
          </w:p>
        </w:tc>
      </w:tr>
      <w:tr w:rsidR="007A0814" w14:paraId="2F2D6163"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D432C" w14:textId="77777777" w:rsidR="007A0814" w:rsidRDefault="00673DAD">
            <w:pPr>
              <w:widowControl w:val="0"/>
              <w:pBdr>
                <w:top w:val="nil"/>
                <w:left w:val="nil"/>
                <w:bottom w:val="nil"/>
                <w:right w:val="nil"/>
                <w:between w:val="nil"/>
              </w:pBdr>
              <w:spacing w:before="0" w:after="0" w:line="276" w:lineRule="auto"/>
            </w:pPr>
            <w:r>
              <w:lastRenderedPageBreak/>
              <w:t>IR-04</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6A96D110"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36DF4A2D" w14:textId="77777777" w:rsidR="007A0814" w:rsidRDefault="00673DAD">
            <w:pPr>
              <w:widowControl w:val="0"/>
              <w:pBdr>
                <w:top w:val="nil"/>
                <w:left w:val="nil"/>
                <w:bottom w:val="nil"/>
                <w:right w:val="nil"/>
                <w:between w:val="nil"/>
              </w:pBdr>
              <w:spacing w:before="0" w:after="0" w:line="276" w:lineRule="auto"/>
            </w:pPr>
            <w:r>
              <w:t>(f)</w:t>
            </w:r>
          </w:p>
        </w:tc>
      </w:tr>
      <w:tr w:rsidR="007A0814" w14:paraId="3CADA891"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DDFEA" w14:textId="77777777" w:rsidR="007A0814" w:rsidRDefault="00673DAD">
            <w:pPr>
              <w:widowControl w:val="0"/>
              <w:pBdr>
                <w:top w:val="nil"/>
                <w:left w:val="nil"/>
                <w:bottom w:val="nil"/>
                <w:right w:val="nil"/>
                <w:between w:val="nil"/>
              </w:pBdr>
              <w:spacing w:before="0" w:after="0" w:line="276" w:lineRule="auto"/>
            </w:pPr>
            <w:r>
              <w:t>IR-05</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788402C0"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7B6A6B92" w14:textId="77777777" w:rsidR="007A0814" w:rsidRDefault="00673DAD">
            <w:pPr>
              <w:widowControl w:val="0"/>
              <w:pBdr>
                <w:top w:val="nil"/>
                <w:left w:val="nil"/>
                <w:bottom w:val="nil"/>
                <w:right w:val="nil"/>
                <w:between w:val="nil"/>
              </w:pBdr>
              <w:spacing w:before="0" w:after="0" w:line="276" w:lineRule="auto"/>
            </w:pPr>
            <w:r>
              <w:t>(g)</w:t>
            </w:r>
          </w:p>
        </w:tc>
      </w:tr>
      <w:tr w:rsidR="007A0814" w14:paraId="5E0F6AA8"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88522" w14:textId="77777777" w:rsidR="007A0814" w:rsidRDefault="00673DAD">
            <w:pPr>
              <w:widowControl w:val="0"/>
              <w:pBdr>
                <w:top w:val="nil"/>
                <w:left w:val="nil"/>
                <w:bottom w:val="nil"/>
                <w:right w:val="nil"/>
                <w:between w:val="nil"/>
              </w:pBdr>
              <w:spacing w:before="0" w:after="0" w:line="276" w:lineRule="auto"/>
            </w:pPr>
            <w:r>
              <w:t>IR-06</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46886DF9"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7AEFD6C6" w14:textId="77777777" w:rsidR="007A0814" w:rsidRDefault="00673DAD">
            <w:pPr>
              <w:widowControl w:val="0"/>
              <w:pBdr>
                <w:top w:val="nil"/>
                <w:left w:val="nil"/>
                <w:bottom w:val="nil"/>
                <w:right w:val="nil"/>
                <w:between w:val="nil"/>
              </w:pBdr>
              <w:spacing w:before="0" w:after="0" w:line="276" w:lineRule="auto"/>
            </w:pPr>
            <w:r>
              <w:t>(f)</w:t>
            </w:r>
          </w:p>
        </w:tc>
      </w:tr>
      <w:tr w:rsidR="007A0814" w14:paraId="58DC2685"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B8B45" w14:textId="77777777" w:rsidR="007A0814" w:rsidRDefault="00673DAD">
            <w:pPr>
              <w:widowControl w:val="0"/>
              <w:pBdr>
                <w:top w:val="nil"/>
                <w:left w:val="nil"/>
                <w:bottom w:val="nil"/>
                <w:right w:val="nil"/>
                <w:between w:val="nil"/>
              </w:pBdr>
              <w:spacing w:before="0" w:after="0" w:line="276" w:lineRule="auto"/>
            </w:pPr>
            <w:r>
              <w:t>IR-07</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6E9AA08B"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3D0DE377" w14:textId="77777777" w:rsidR="007A0814" w:rsidRDefault="00673DAD">
            <w:pPr>
              <w:widowControl w:val="0"/>
              <w:pBdr>
                <w:top w:val="nil"/>
                <w:left w:val="nil"/>
                <w:bottom w:val="nil"/>
                <w:right w:val="nil"/>
                <w:between w:val="nil"/>
              </w:pBdr>
              <w:spacing w:before="0" w:after="0" w:line="276" w:lineRule="auto"/>
            </w:pPr>
            <w:r>
              <w:t>No SSH key pre-generated</w:t>
            </w:r>
          </w:p>
        </w:tc>
      </w:tr>
      <w:tr w:rsidR="007A0814" w14:paraId="6265ADC1"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E9170" w14:textId="77777777" w:rsidR="007A0814" w:rsidRDefault="00673DAD">
            <w:pPr>
              <w:widowControl w:val="0"/>
              <w:pBdr>
                <w:top w:val="nil"/>
                <w:left w:val="nil"/>
                <w:bottom w:val="nil"/>
                <w:right w:val="nil"/>
                <w:between w:val="nil"/>
              </w:pBdr>
              <w:spacing w:before="0" w:after="0" w:line="276" w:lineRule="auto"/>
            </w:pPr>
            <w:r>
              <w:t>IR-08</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79DE3659" w14:textId="77777777" w:rsidR="007A0814" w:rsidRDefault="00673DAD">
            <w:pPr>
              <w:widowControl w:val="0"/>
              <w:pBdr>
                <w:top w:val="nil"/>
                <w:left w:val="nil"/>
                <w:bottom w:val="nil"/>
                <w:right w:val="nil"/>
                <w:between w:val="nil"/>
              </w:pBdr>
              <w:spacing w:before="0" w:after="0" w:line="276" w:lineRule="auto"/>
            </w:pPr>
            <w:r>
              <w:t>R</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5CD7EB2B" w14:textId="77777777" w:rsidR="007A0814" w:rsidRDefault="00673DAD">
            <w:pPr>
              <w:widowControl w:val="0"/>
              <w:pBdr>
                <w:top w:val="nil"/>
                <w:left w:val="nil"/>
                <w:bottom w:val="nil"/>
                <w:right w:val="nil"/>
                <w:between w:val="nil"/>
              </w:pBdr>
              <w:spacing w:before="0" w:after="0" w:line="276" w:lineRule="auto"/>
            </w:pPr>
            <w:r>
              <w:t>Enabled</w:t>
            </w:r>
          </w:p>
        </w:tc>
      </w:tr>
      <w:tr w:rsidR="007A0814" w14:paraId="1A51D725"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7BCD9" w14:textId="77777777" w:rsidR="007A0814" w:rsidRDefault="00673DAD">
            <w:pPr>
              <w:widowControl w:val="0"/>
              <w:pBdr>
                <w:top w:val="nil"/>
                <w:left w:val="nil"/>
                <w:bottom w:val="nil"/>
                <w:right w:val="nil"/>
                <w:between w:val="nil"/>
              </w:pBdr>
              <w:spacing w:before="0" w:after="0" w:line="276" w:lineRule="auto"/>
            </w:pPr>
            <w:r>
              <w:t>IR-09</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16A4B4B7"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47B588E7" w14:textId="77777777" w:rsidR="007A0814" w:rsidRDefault="00673DAD">
            <w:pPr>
              <w:widowControl w:val="0"/>
              <w:pBdr>
                <w:top w:val="nil"/>
                <w:left w:val="nil"/>
                <w:bottom w:val="nil"/>
                <w:right w:val="nil"/>
                <w:between w:val="nil"/>
              </w:pBdr>
              <w:spacing w:before="0" w:after="0" w:line="276" w:lineRule="auto"/>
            </w:pPr>
            <w:r>
              <w:t>Transition, tunnels, VPN, disabled</w:t>
            </w:r>
          </w:p>
        </w:tc>
      </w:tr>
      <w:tr w:rsidR="007A0814" w14:paraId="246BE4C5" w14:textId="77777777">
        <w:trPr>
          <w:trHeight w:val="740"/>
        </w:trPr>
        <w:tc>
          <w:tcPr>
            <w:tcW w:w="9024"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75605" w14:textId="77777777" w:rsidR="007A0814" w:rsidRDefault="00673DAD">
            <w:pPr>
              <w:spacing w:before="120"/>
            </w:pPr>
            <w:r>
              <w:t>Vendor Requirements (VR)</w:t>
            </w:r>
          </w:p>
        </w:tc>
      </w:tr>
      <w:tr w:rsidR="007A0814" w14:paraId="2A0CEBBC" w14:textId="77777777">
        <w:trPr>
          <w:trHeight w:val="11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42312" w14:textId="77777777" w:rsidR="007A0814" w:rsidRDefault="00673DAD">
            <w:pPr>
              <w:widowControl w:val="0"/>
              <w:pBdr>
                <w:top w:val="nil"/>
                <w:left w:val="nil"/>
                <w:bottom w:val="nil"/>
                <w:right w:val="nil"/>
                <w:between w:val="nil"/>
              </w:pBdr>
              <w:spacing w:before="0" w:after="0" w:line="276" w:lineRule="auto"/>
            </w:pPr>
            <w:r>
              <w:t>Requirement</w:t>
            </w:r>
          </w:p>
          <w:p w14:paraId="1D324AA6" w14:textId="77777777" w:rsidR="007A0814" w:rsidRDefault="00673DAD">
            <w:pPr>
              <w:widowControl w:val="0"/>
              <w:pBdr>
                <w:top w:val="nil"/>
                <w:left w:val="nil"/>
                <w:bottom w:val="nil"/>
                <w:right w:val="nil"/>
                <w:between w:val="nil"/>
              </w:pBdr>
              <w:spacing w:before="0" w:after="0" w:line="276" w:lineRule="auto"/>
              <w:rPr>
                <w:vertAlign w:val="subscript"/>
              </w:rPr>
            </w:pPr>
            <w:r>
              <w:rPr>
                <w:vertAlign w:val="subscript"/>
              </w:rPr>
              <w:t xml:space="preserve"> </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2D66855E" w14:textId="77777777" w:rsidR="007A0814" w:rsidRDefault="00673DAD">
            <w:pPr>
              <w:widowControl w:val="0"/>
              <w:pBdr>
                <w:top w:val="nil"/>
                <w:left w:val="nil"/>
                <w:bottom w:val="nil"/>
                <w:right w:val="nil"/>
                <w:between w:val="nil"/>
              </w:pBdr>
              <w:spacing w:before="0" w:after="0" w:line="276" w:lineRule="auto"/>
            </w:pPr>
            <w:r>
              <w:t>M Mandatory</w:t>
            </w:r>
          </w:p>
          <w:p w14:paraId="5117306D" w14:textId="77777777" w:rsidR="007A0814" w:rsidRDefault="00673DAD">
            <w:pPr>
              <w:widowControl w:val="0"/>
              <w:pBdr>
                <w:top w:val="nil"/>
                <w:left w:val="nil"/>
                <w:bottom w:val="nil"/>
                <w:right w:val="nil"/>
                <w:between w:val="nil"/>
              </w:pBdr>
              <w:spacing w:before="0" w:after="0" w:line="276" w:lineRule="auto"/>
            </w:pPr>
            <w:r>
              <w:t>R Recommended</w:t>
            </w:r>
          </w:p>
          <w:p w14:paraId="01A9B82B" w14:textId="77777777" w:rsidR="007A0814" w:rsidRDefault="00673DAD">
            <w:pPr>
              <w:widowControl w:val="0"/>
              <w:pBdr>
                <w:top w:val="nil"/>
                <w:left w:val="nil"/>
                <w:bottom w:val="nil"/>
                <w:right w:val="nil"/>
                <w:between w:val="nil"/>
              </w:pBdr>
              <w:spacing w:before="0" w:after="0" w:line="276" w:lineRule="auto"/>
            </w:pPr>
            <w:r>
              <w:t>O Optional</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670AF2AE" w14:textId="77777777" w:rsidR="007A0814" w:rsidRDefault="00673DAD">
            <w:pPr>
              <w:widowControl w:val="0"/>
              <w:pBdr>
                <w:top w:val="nil"/>
                <w:left w:val="nil"/>
                <w:bottom w:val="nil"/>
                <w:right w:val="nil"/>
                <w:between w:val="nil"/>
              </w:pBdr>
              <w:spacing w:before="0" w:after="0" w:line="276" w:lineRule="auto"/>
            </w:pPr>
            <w:r>
              <w:t>Default configuration</w:t>
            </w:r>
          </w:p>
        </w:tc>
      </w:tr>
      <w:tr w:rsidR="007A0814" w14:paraId="5D7A3C40"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C472A" w14:textId="77777777" w:rsidR="007A0814" w:rsidRDefault="00673DAD">
            <w:pPr>
              <w:widowControl w:val="0"/>
              <w:pBdr>
                <w:top w:val="nil"/>
                <w:left w:val="nil"/>
                <w:bottom w:val="nil"/>
                <w:right w:val="nil"/>
                <w:between w:val="nil"/>
              </w:pBdr>
              <w:spacing w:before="0" w:after="0" w:line="276" w:lineRule="auto"/>
            </w:pPr>
            <w:r>
              <w:t>VR-01</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6E02F51D"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02825818" w14:textId="77777777" w:rsidR="007A0814" w:rsidRDefault="00673DAD">
            <w:pPr>
              <w:widowControl w:val="0"/>
              <w:pBdr>
                <w:top w:val="nil"/>
                <w:left w:val="nil"/>
                <w:bottom w:val="nil"/>
                <w:right w:val="nil"/>
                <w:between w:val="nil"/>
              </w:pBdr>
              <w:spacing w:before="0" w:after="0" w:line="276" w:lineRule="auto"/>
            </w:pPr>
            <w:r>
              <w:t xml:space="preserve"> </w:t>
            </w:r>
          </w:p>
        </w:tc>
      </w:tr>
      <w:tr w:rsidR="007A0814" w14:paraId="71ADE8D6"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66518C" w14:textId="77777777" w:rsidR="007A0814" w:rsidRDefault="00673DAD">
            <w:pPr>
              <w:widowControl w:val="0"/>
              <w:pBdr>
                <w:top w:val="nil"/>
                <w:left w:val="nil"/>
                <w:bottom w:val="nil"/>
                <w:right w:val="nil"/>
                <w:between w:val="nil"/>
              </w:pBdr>
              <w:spacing w:before="0" w:after="0" w:line="276" w:lineRule="auto"/>
            </w:pPr>
            <w:r>
              <w:t>VR-02</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315340BA"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61E6E361" w14:textId="77777777" w:rsidR="007A0814" w:rsidRDefault="00673DAD">
            <w:pPr>
              <w:widowControl w:val="0"/>
              <w:pBdr>
                <w:top w:val="nil"/>
                <w:left w:val="nil"/>
                <w:bottom w:val="nil"/>
                <w:right w:val="nil"/>
                <w:between w:val="nil"/>
              </w:pBdr>
              <w:spacing w:before="0" w:after="0" w:line="276" w:lineRule="auto"/>
            </w:pPr>
            <w:r>
              <w:t xml:space="preserve"> </w:t>
            </w:r>
          </w:p>
        </w:tc>
      </w:tr>
      <w:tr w:rsidR="007A0814" w14:paraId="168D8A9D"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CA4976" w14:textId="77777777" w:rsidR="007A0814" w:rsidRDefault="00673DAD">
            <w:pPr>
              <w:widowControl w:val="0"/>
              <w:pBdr>
                <w:top w:val="nil"/>
                <w:left w:val="nil"/>
                <w:bottom w:val="nil"/>
                <w:right w:val="nil"/>
                <w:between w:val="nil"/>
              </w:pBdr>
              <w:spacing w:before="0" w:after="0" w:line="276" w:lineRule="auto"/>
            </w:pPr>
            <w:r>
              <w:t>VR-03</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6671071C"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192AB5CF" w14:textId="77777777" w:rsidR="007A0814" w:rsidRDefault="00673DAD">
            <w:pPr>
              <w:widowControl w:val="0"/>
              <w:pBdr>
                <w:top w:val="nil"/>
                <w:left w:val="nil"/>
                <w:bottom w:val="nil"/>
                <w:right w:val="nil"/>
                <w:between w:val="nil"/>
              </w:pBdr>
              <w:spacing w:before="0" w:after="0" w:line="276" w:lineRule="auto"/>
            </w:pPr>
            <w:r>
              <w:t xml:space="preserve"> </w:t>
            </w:r>
          </w:p>
        </w:tc>
      </w:tr>
      <w:tr w:rsidR="007A0814" w14:paraId="13E76155" w14:textId="77777777">
        <w:trPr>
          <w:trHeight w:val="500"/>
        </w:trPr>
        <w:tc>
          <w:tcPr>
            <w:tcW w:w="17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B564B" w14:textId="77777777" w:rsidR="007A0814" w:rsidRDefault="00673DAD">
            <w:pPr>
              <w:widowControl w:val="0"/>
              <w:pBdr>
                <w:top w:val="nil"/>
                <w:left w:val="nil"/>
                <w:bottom w:val="nil"/>
                <w:right w:val="nil"/>
                <w:between w:val="nil"/>
              </w:pBdr>
              <w:spacing w:before="0" w:after="0" w:line="276" w:lineRule="auto"/>
            </w:pPr>
            <w:r>
              <w:t>VR-04</w:t>
            </w:r>
          </w:p>
        </w:tc>
        <w:tc>
          <w:tcPr>
            <w:tcW w:w="2286" w:type="dxa"/>
            <w:tcBorders>
              <w:bottom w:val="single" w:sz="8" w:space="0" w:color="000000"/>
              <w:right w:val="single" w:sz="8" w:space="0" w:color="000000"/>
            </w:tcBorders>
            <w:shd w:val="clear" w:color="auto" w:fill="auto"/>
            <w:tcMar>
              <w:top w:w="100" w:type="dxa"/>
              <w:left w:w="100" w:type="dxa"/>
              <w:bottom w:w="100" w:type="dxa"/>
              <w:right w:w="100" w:type="dxa"/>
            </w:tcMar>
          </w:tcPr>
          <w:p w14:paraId="00FA4A00" w14:textId="77777777" w:rsidR="007A0814" w:rsidRDefault="00673DAD">
            <w:pPr>
              <w:widowControl w:val="0"/>
              <w:pBdr>
                <w:top w:val="nil"/>
                <w:left w:val="nil"/>
                <w:bottom w:val="nil"/>
                <w:right w:val="nil"/>
                <w:between w:val="nil"/>
              </w:pBdr>
              <w:spacing w:before="0" w:after="0" w:line="276" w:lineRule="auto"/>
            </w:pPr>
            <w:r>
              <w:t>M</w:t>
            </w:r>
          </w:p>
        </w:tc>
        <w:tc>
          <w:tcPr>
            <w:tcW w:w="4972" w:type="dxa"/>
            <w:tcBorders>
              <w:bottom w:val="single" w:sz="8" w:space="0" w:color="000000"/>
              <w:right w:val="single" w:sz="8" w:space="0" w:color="000000"/>
            </w:tcBorders>
            <w:shd w:val="clear" w:color="auto" w:fill="auto"/>
            <w:tcMar>
              <w:top w:w="100" w:type="dxa"/>
              <w:left w:w="100" w:type="dxa"/>
              <w:bottom w:w="100" w:type="dxa"/>
              <w:right w:w="100" w:type="dxa"/>
            </w:tcMar>
          </w:tcPr>
          <w:p w14:paraId="1CF591CF" w14:textId="77777777" w:rsidR="007A0814" w:rsidRDefault="00673DAD">
            <w:pPr>
              <w:widowControl w:val="0"/>
              <w:pBdr>
                <w:top w:val="nil"/>
                <w:left w:val="nil"/>
                <w:bottom w:val="nil"/>
                <w:right w:val="nil"/>
                <w:between w:val="nil"/>
              </w:pBdr>
              <w:spacing w:before="0" w:after="0" w:line="276" w:lineRule="auto"/>
            </w:pPr>
            <w:r>
              <w:t xml:space="preserve"> </w:t>
            </w:r>
          </w:p>
        </w:tc>
      </w:tr>
    </w:tbl>
    <w:p w14:paraId="2E8DC286" w14:textId="77777777" w:rsidR="007A0814" w:rsidRDefault="00673DAD">
      <w:pPr>
        <w:pBdr>
          <w:top w:val="nil"/>
          <w:left w:val="nil"/>
          <w:bottom w:val="nil"/>
          <w:right w:val="nil"/>
          <w:between w:val="nil"/>
        </w:pBdr>
      </w:pPr>
      <w:r>
        <w:t xml:space="preserve">  </w:t>
      </w:r>
    </w:p>
    <w:p w14:paraId="0F6C5933" w14:textId="77777777" w:rsidR="007A0814" w:rsidRDefault="007A0814">
      <w:pPr>
        <w:pBdr>
          <w:top w:val="nil"/>
          <w:left w:val="nil"/>
          <w:bottom w:val="nil"/>
          <w:right w:val="nil"/>
          <w:between w:val="nil"/>
        </w:pBdr>
      </w:pPr>
    </w:p>
    <w:p w14:paraId="4AA6B26F" w14:textId="77777777" w:rsidR="007A0814" w:rsidRDefault="00673DAD">
      <w:pPr>
        <w:spacing w:before="120" w:after="0"/>
        <w:ind w:left="630" w:hanging="450"/>
      </w:pPr>
      <w:r>
        <w:t xml:space="preserve">(a) The ISP must have the ability to manage the devices remotely (e.g. for configuration).  Depending on the technology used by the provider (cable, fiber, </w:t>
      </w:r>
      <w:proofErr w:type="spellStart"/>
      <w:r>
        <w:t>xDSL</w:t>
      </w:r>
      <w:proofErr w:type="spellEnd"/>
      <w:r>
        <w:t>), the corresponding industry may have protocols already specified. In this item, the ISP needs to choose the protocol(s) that must be supported by the device according to its technology (e.g.: BBF TR‑069 for broadband), that it should be enabled by default and the default settings required for that. If more than one protocol must be supported, the organization needs to include them all.</w:t>
      </w:r>
    </w:p>
    <w:p w14:paraId="781837A8" w14:textId="77777777" w:rsidR="007A0814" w:rsidRDefault="00673DAD">
      <w:pPr>
        <w:pBdr>
          <w:top w:val="nil"/>
          <w:left w:val="nil"/>
          <w:bottom w:val="nil"/>
          <w:right w:val="nil"/>
          <w:between w:val="nil"/>
        </w:pBdr>
        <w:spacing w:before="120" w:after="0"/>
        <w:ind w:left="630" w:hanging="450"/>
      </w:pPr>
      <w:r>
        <w:t xml:space="preserve">(b) The ISP must have the ability to update the device remotely (mostly the firmware). Depending on the technology used by the provider </w:t>
      </w:r>
      <w:r>
        <w:lastRenderedPageBreak/>
        <w:t xml:space="preserve">(cable, fiber, </w:t>
      </w:r>
      <w:proofErr w:type="spellStart"/>
      <w:r>
        <w:t>xDSL</w:t>
      </w:r>
      <w:proofErr w:type="spellEnd"/>
      <w:r>
        <w:t>), the corresponding industry may have protocols already specified. In this item, the organization needs to choose the protocol(s) that must be supported by the device according to its technology (e.g.: BBF TR‑069 for broadband), that it should be enabled by default and the default settings required for that. If more than one protocol must be supported, the organization needs to include them all.</w:t>
      </w:r>
    </w:p>
    <w:p w14:paraId="541C1CC5" w14:textId="77777777" w:rsidR="007A0814" w:rsidRDefault="00673DAD">
      <w:pPr>
        <w:pBdr>
          <w:top w:val="nil"/>
          <w:left w:val="nil"/>
          <w:bottom w:val="nil"/>
          <w:right w:val="nil"/>
          <w:between w:val="nil"/>
        </w:pBdr>
        <w:spacing w:before="120" w:after="0"/>
        <w:ind w:left="630" w:hanging="450"/>
      </w:pPr>
      <w:r>
        <w:t xml:space="preserve">(c) Not using minimum mechanisms for access control, confidentiality and integrity checking in the transactions between the </w:t>
      </w:r>
      <w:del w:id="100" w:author="Livingood, Jason" w:date="2018-09-21T14:27:00Z">
        <w:r w:rsidDel="0065351F">
          <w:delText>CPEs</w:delText>
        </w:r>
      </w:del>
      <w:ins w:id="101" w:author="Livingood, Jason" w:date="2018-09-21T14:27:00Z">
        <w:r w:rsidR="0065351F">
          <w:t>CPE</w:t>
        </w:r>
      </w:ins>
      <w:r>
        <w:t xml:space="preserve"> and the management/updating server(s) can largely facilitate the compromise of the provider’s infrastructure.  It’s strongly recommended to use encrypted connection (e.g. TLS/HTTPS) and authentication not based in a single predefined username/password for all the devices.</w:t>
      </w:r>
    </w:p>
    <w:p w14:paraId="55888B68" w14:textId="77777777" w:rsidR="007A0814" w:rsidRDefault="00673DAD">
      <w:pPr>
        <w:pBdr>
          <w:top w:val="nil"/>
          <w:left w:val="nil"/>
          <w:bottom w:val="nil"/>
          <w:right w:val="nil"/>
          <w:between w:val="nil"/>
        </w:pBdr>
        <w:spacing w:before="120" w:after="0"/>
        <w:ind w:left="630" w:hanging="450"/>
      </w:pPr>
      <w:r>
        <w:t>(d) Provide the appropriate parameters for SNMP authentication and network access restriction if the ISP intends to enable the corresponding service.</w:t>
      </w:r>
    </w:p>
    <w:p w14:paraId="7258E673" w14:textId="77777777" w:rsidR="007A0814" w:rsidRDefault="00673DAD">
      <w:pPr>
        <w:pBdr>
          <w:top w:val="nil"/>
          <w:left w:val="nil"/>
          <w:bottom w:val="nil"/>
          <w:right w:val="nil"/>
          <w:between w:val="nil"/>
        </w:pBdr>
        <w:spacing w:before="120" w:after="0"/>
        <w:ind w:left="630" w:hanging="450"/>
      </w:pPr>
      <w:r>
        <w:t>(e) If the ISP wants to implement filtering for Special-Purpose IP Addresses directly in the CPE, it can provide the list of prefixes that may be filtered by default. Otherwise, the DEFAULT configuration is "unconfigured" and the CPE does not apply any filter for such prefixes.</w:t>
      </w:r>
    </w:p>
    <w:p w14:paraId="578DC987" w14:textId="77777777" w:rsidR="007A0814" w:rsidRDefault="00673DAD">
      <w:pPr>
        <w:pBdr>
          <w:top w:val="nil"/>
          <w:left w:val="nil"/>
          <w:bottom w:val="nil"/>
          <w:right w:val="nil"/>
          <w:between w:val="nil"/>
        </w:pBdr>
        <w:spacing w:before="120" w:after="0"/>
        <w:ind w:left="630" w:hanging="450"/>
      </w:pPr>
      <w:r>
        <w:t>(f) The ISP needs to decide how it wants the unique passwords to be generated, if completely random or based in some device ID, or a combination of unique and fixed information.</w:t>
      </w:r>
    </w:p>
    <w:p w14:paraId="757934B4" w14:textId="77777777" w:rsidR="007A0814" w:rsidRDefault="00673DAD">
      <w:pPr>
        <w:pBdr>
          <w:top w:val="nil"/>
          <w:left w:val="nil"/>
          <w:bottom w:val="nil"/>
          <w:right w:val="nil"/>
          <w:between w:val="nil"/>
        </w:pBdr>
        <w:spacing w:before="120" w:after="0"/>
        <w:ind w:left="630" w:hanging="450"/>
      </w:pPr>
      <w:r>
        <w:t>(g) The ISP needs to inform how the Wi-Fi Identifiers (SSIDs) should be named.</w:t>
      </w:r>
    </w:p>
    <w:p w14:paraId="45E7D67A" w14:textId="77777777" w:rsidR="007A0814" w:rsidRDefault="00673DAD">
      <w:pPr>
        <w:spacing w:before="120"/>
        <w:rPr>
          <w:sz w:val="32"/>
          <w:szCs w:val="32"/>
        </w:rPr>
      </w:pPr>
      <w:r>
        <w:t xml:space="preserve">   </w:t>
      </w:r>
    </w:p>
    <w:sectPr w:rsidR="007A0814">
      <w:headerReference w:type="default" r:id="rId12"/>
      <w:footerReference w:type="default" r:id="rId13"/>
      <w:pgSz w:w="11906" w:h="16838"/>
      <w:pgMar w:top="1440" w:right="1440" w:bottom="1440" w:left="1440" w:header="36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Livingood, Jason" w:date="2018-09-21T14:26:00Z" w:initials="LJ">
    <w:p w14:paraId="3BCBB164" w14:textId="77777777" w:rsidR="00673DAD" w:rsidRDefault="00673DAD">
      <w:pPr>
        <w:pStyle w:val="CommentText"/>
      </w:pPr>
      <w:r>
        <w:rPr>
          <w:rStyle w:val="CommentReference"/>
        </w:rPr>
        <w:annotationRef/>
      </w:r>
      <w:r>
        <w:t xml:space="preserve">Change "CPEs" to "CPE" in title because the plural of equipment is equipment, and not </w:t>
      </w:r>
      <w:proofErr w:type="spellStart"/>
      <w:r>
        <w:t>equipments</w:t>
      </w:r>
      <w:proofErr w:type="spellEnd"/>
      <w:r>
        <w:t>.</w:t>
      </w:r>
    </w:p>
  </w:comment>
  <w:comment w:id="7" w:author="Livingood, Jason" w:date="2018-09-21T14:26:00Z" w:initials="LJ">
    <w:p w14:paraId="10611921" w14:textId="5FA86294" w:rsidR="00673DAD" w:rsidRDefault="00673DAD">
      <w:pPr>
        <w:pStyle w:val="CommentText"/>
      </w:pPr>
      <w:r>
        <w:rPr>
          <w:rStyle w:val="CommentReference"/>
        </w:rPr>
        <w:annotationRef/>
      </w:r>
      <w:r>
        <w:t>Change "SS" or “SR” to "SSR" – appears as SS here and SR later.</w:t>
      </w:r>
    </w:p>
  </w:comment>
  <w:comment w:id="46" w:author="Livingood, Jason" w:date="2018-09-21T14:35:00Z" w:initials="LJ">
    <w:p w14:paraId="61C11713" w14:textId="66CC6CE0" w:rsidR="00673DAD" w:rsidRDefault="00673DAD">
      <w:pPr>
        <w:pStyle w:val="CommentText"/>
      </w:pPr>
      <w:r>
        <w:rPr>
          <w:rStyle w:val="CommentReference"/>
        </w:rPr>
        <w:annotationRef/>
      </w:r>
      <w:r>
        <w:t>Is this the same as the 1</w:t>
      </w:r>
      <w:r w:rsidRPr="00997A8D">
        <w:rPr>
          <w:vertAlign w:val="superscript"/>
        </w:rPr>
        <w:t>st</w:t>
      </w:r>
      <w:r>
        <w:t xml:space="preserve"> bullet? </w:t>
      </w:r>
    </w:p>
  </w:comment>
  <w:comment w:id="62" w:author="Livingood, Jason" w:date="2018-09-21T14:36:00Z" w:initials="LJ">
    <w:p w14:paraId="6ACF42A4" w14:textId="2668683B" w:rsidR="00673DAD" w:rsidRDefault="00673DAD">
      <w:pPr>
        <w:pStyle w:val="CommentText"/>
      </w:pPr>
      <w:r>
        <w:rPr>
          <w:rStyle w:val="CommentReference"/>
        </w:rPr>
        <w:annotationRef/>
      </w:r>
      <w:r>
        <w:t>Already covered above –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BB164" w15:done="0"/>
  <w15:commentEx w15:paraId="10611921" w15:done="0"/>
  <w15:commentEx w15:paraId="61C11713" w15:done="0"/>
  <w15:commentEx w15:paraId="6ACF42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BB164" w16cid:durableId="1F4F7E28"/>
  <w16cid:commentId w16cid:paraId="10611921" w16cid:durableId="1F4F7E1C"/>
  <w16cid:commentId w16cid:paraId="61C11713" w16cid:durableId="1F4F801A"/>
  <w16cid:commentId w16cid:paraId="6ACF42A4" w16cid:durableId="1F4F80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4E47" w14:textId="77777777" w:rsidR="00C262B9" w:rsidRDefault="00C262B9">
      <w:pPr>
        <w:spacing w:before="0" w:after="0" w:line="240" w:lineRule="auto"/>
      </w:pPr>
      <w:r>
        <w:separator/>
      </w:r>
    </w:p>
  </w:endnote>
  <w:endnote w:type="continuationSeparator" w:id="0">
    <w:p w14:paraId="5D71C393" w14:textId="77777777" w:rsidR="00C262B9" w:rsidRDefault="00C262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EECC" w14:textId="77777777" w:rsidR="00673DAD" w:rsidRDefault="00C262B9">
    <w:pPr>
      <w:pBdr>
        <w:top w:val="nil"/>
        <w:left w:val="nil"/>
        <w:bottom w:val="nil"/>
        <w:right w:val="nil"/>
        <w:between w:val="nil"/>
      </w:pBdr>
      <w:spacing w:line="240" w:lineRule="auto"/>
      <w:jc w:val="right"/>
      <w:rPr>
        <w:color w:val="000000"/>
      </w:rPr>
    </w:pPr>
    <w:r>
      <w:rPr>
        <w:noProof/>
      </w:rPr>
      <w:pict w14:anchorId="7F649C3B">
        <v:rect id="_x0000_i1027" alt="" style="width:451.3pt;height:.05pt;mso-width-percent:0;mso-height-percent:0;mso-width-percent:0;mso-height-percent:0" o:hralign="center" o:hrstd="t" o:hr="t" fillcolor="#a0a0a0" stroked="f"/>
      </w:pict>
    </w:r>
  </w:p>
  <w:p w14:paraId="14A0F91B" w14:textId="77777777" w:rsidR="00673DAD" w:rsidRDefault="00673DAD">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r>
      <w:t>/</w:t>
    </w:r>
    <w:r>
      <w:rPr>
        <w:color w:val="000000"/>
      </w:rPr>
      <w:t xml:space="preserve">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86E8" w14:textId="77777777" w:rsidR="00C262B9" w:rsidRDefault="00C262B9">
      <w:pPr>
        <w:spacing w:before="0" w:after="0" w:line="240" w:lineRule="auto"/>
      </w:pPr>
      <w:r>
        <w:separator/>
      </w:r>
    </w:p>
  </w:footnote>
  <w:footnote w:type="continuationSeparator" w:id="0">
    <w:p w14:paraId="00E6C77B" w14:textId="77777777" w:rsidR="00C262B9" w:rsidRDefault="00C262B9">
      <w:pPr>
        <w:spacing w:before="0" w:after="0" w:line="240" w:lineRule="auto"/>
      </w:pPr>
      <w:r>
        <w:continuationSeparator/>
      </w:r>
    </w:p>
  </w:footnote>
  <w:footnote w:id="1">
    <w:p w14:paraId="22612CD8" w14:textId="77777777" w:rsidR="00673DAD" w:rsidRDefault="00673DAD">
      <w:pPr>
        <w:spacing w:before="0" w:after="0" w:line="240" w:lineRule="auto"/>
      </w:pPr>
      <w:r>
        <w:rPr>
          <w:vertAlign w:val="superscript"/>
        </w:rPr>
        <w:footnoteRef/>
      </w:r>
      <w:r>
        <w:t xml:space="preserve"> Link to this document &lt;https://docs.google.com/document/d/1_Sa8ZEnKXiAnh_xRc-J44VXadUGdr98MT_MZrA5sALc/edit?usp=sharing&gt;</w:t>
      </w:r>
    </w:p>
  </w:footnote>
  <w:footnote w:id="2">
    <w:p w14:paraId="0502191D" w14:textId="77777777" w:rsidR="00673DAD" w:rsidRDefault="00673DAD">
      <w:pPr>
        <w:spacing w:before="0" w:after="0" w:line="240" w:lineRule="auto"/>
      </w:pPr>
      <w:r>
        <w:rPr>
          <w:vertAlign w:val="superscript"/>
        </w:rPr>
        <w:footnoteRef/>
      </w:r>
      <w:r>
        <w:t xml:space="preserve"> The Latin American and Caribbean Network Operators Group (LACNOG) &lt;http://www.lacnog.net/&gt; </w:t>
      </w:r>
    </w:p>
  </w:footnote>
  <w:footnote w:id="3">
    <w:p w14:paraId="3C8A1B51" w14:textId="77777777" w:rsidR="00673DAD" w:rsidRDefault="00673DAD">
      <w:pPr>
        <w:spacing w:before="0" w:after="0" w:line="240" w:lineRule="auto"/>
      </w:pPr>
      <w:r>
        <w:rPr>
          <w:vertAlign w:val="superscript"/>
        </w:rPr>
        <w:footnoteRef/>
      </w:r>
      <w:r>
        <w:t xml:space="preserve"> LACNOG BCOP’s Working Group &lt;http://www.lacnog.org/wg-bcops/&gt;  </w:t>
      </w:r>
    </w:p>
  </w:footnote>
  <w:footnote w:id="4">
    <w:p w14:paraId="1946CB98" w14:textId="77777777" w:rsidR="00673DAD" w:rsidRDefault="00673DAD">
      <w:pPr>
        <w:spacing w:before="0" w:after="0" w:line="240" w:lineRule="auto"/>
      </w:pPr>
      <w:r>
        <w:rPr>
          <w:vertAlign w:val="superscript"/>
        </w:rPr>
        <w:footnoteRef/>
      </w:r>
      <w:r>
        <w:t xml:space="preserve"> LACNOG Anti-Abuse Working Group (LAC-AAWG) &lt;https://www.m3aawg.org/news/rel-LAC-AAWG-Formed-2017-05&gt;</w:t>
      </w:r>
    </w:p>
  </w:footnote>
  <w:footnote w:id="5">
    <w:p w14:paraId="4BFD3F8A" w14:textId="77777777" w:rsidR="00673DAD" w:rsidRDefault="00673DAD">
      <w:pPr>
        <w:spacing w:before="0" w:after="0" w:line="240" w:lineRule="auto"/>
      </w:pPr>
      <w:r>
        <w:rPr>
          <w:vertAlign w:val="superscript"/>
        </w:rPr>
        <w:footnoteRef/>
      </w:r>
      <w:r>
        <w:t xml:space="preserve"> Messaging, Malware and Mobile Anti-Abuse Working Group (M</w:t>
      </w:r>
      <w:r>
        <w:rPr>
          <w:vertAlign w:val="superscript"/>
        </w:rPr>
        <w:t>3</w:t>
      </w:r>
      <w:r>
        <w:t>AAWG) &lt;https://www.m3aawg.org/&gt;</w:t>
      </w:r>
    </w:p>
  </w:footnote>
  <w:footnote w:id="6">
    <w:p w14:paraId="4D7B693F" w14:textId="77777777" w:rsidR="00673DAD" w:rsidRDefault="00673DAD">
      <w:pPr>
        <w:spacing w:before="0" w:after="0" w:line="240" w:lineRule="auto"/>
      </w:pPr>
      <w:r>
        <w:rPr>
          <w:vertAlign w:val="superscript"/>
        </w:rPr>
        <w:footnoteRef/>
      </w:r>
      <w:r>
        <w:t xml:space="preserve"> Latin America and Caribbean Network Information Center (LACNIC) &lt;http://www.lacnic.net/&gt;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9E93" w14:textId="77777777" w:rsidR="00673DAD" w:rsidRDefault="00673DAD">
    <w:pPr>
      <w:pBdr>
        <w:top w:val="nil"/>
        <w:left w:val="nil"/>
        <w:bottom w:val="nil"/>
        <w:right w:val="nil"/>
        <w:between w:val="nil"/>
      </w:pBdr>
      <w:spacing w:after="0"/>
      <w:jc w:val="center"/>
      <w:rPr>
        <w:color w:val="000000"/>
      </w:rPr>
    </w:pPr>
    <w:r>
      <w:rPr>
        <w:color w:val="000000"/>
      </w:rPr>
      <w:t>LACNOG BCOP</w:t>
    </w:r>
  </w:p>
  <w:p w14:paraId="13373EDA" w14:textId="77777777" w:rsidR="00673DAD" w:rsidRDefault="00673DAD">
    <w:pPr>
      <w:jc w:val="center"/>
      <w:rPr>
        <w:color w:val="000000"/>
      </w:rPr>
    </w:pPr>
    <w:r>
      <w:t xml:space="preserve">"Minimum security requirements for </w:t>
    </w:r>
    <w:del w:id="102" w:author="Livingood, Jason" w:date="2018-09-21T14:27:00Z">
      <w:r w:rsidDel="0065351F">
        <w:delText>CPEs</w:delText>
      </w:r>
    </w:del>
    <w:ins w:id="103" w:author="Livingood, Jason" w:date="2018-09-21T14:27:00Z">
      <w:r>
        <w:t>CPE</w:t>
      </w:r>
    </w:ins>
    <w:r>
      <w:t xml:space="preserve"> acquisition"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3F"/>
    <w:multiLevelType w:val="multilevel"/>
    <w:tmpl w:val="9BAEF3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6AE36FB"/>
    <w:multiLevelType w:val="multilevel"/>
    <w:tmpl w:val="F0B61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C1372A"/>
    <w:multiLevelType w:val="multilevel"/>
    <w:tmpl w:val="EA7E8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105B60"/>
    <w:multiLevelType w:val="multilevel"/>
    <w:tmpl w:val="8A7652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B697901"/>
    <w:multiLevelType w:val="multilevel"/>
    <w:tmpl w:val="F7D8DC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02D3157"/>
    <w:multiLevelType w:val="multilevel"/>
    <w:tmpl w:val="28989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963529"/>
    <w:multiLevelType w:val="multilevel"/>
    <w:tmpl w:val="2CD8BD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57300C67"/>
    <w:multiLevelType w:val="multilevel"/>
    <w:tmpl w:val="EDD6BE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70473630"/>
    <w:multiLevelType w:val="multilevel"/>
    <w:tmpl w:val="F7E828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8"/>
  </w:num>
  <w:num w:numId="3">
    <w:abstractNumId w:val="0"/>
  </w:num>
  <w:num w:numId="4">
    <w:abstractNumId w:val="1"/>
  </w:num>
  <w:num w:numId="5">
    <w:abstractNumId w:val="3"/>
  </w:num>
  <w:num w:numId="6">
    <w:abstractNumId w:val="6"/>
  </w:num>
  <w:num w:numId="7">
    <w:abstractNumId w:val="4"/>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vingood, Jason">
    <w15:presenceInfo w15:providerId="Windows Live" w15:userId="6393c20b-badd-46b2-bdf0-75f17b2c2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14"/>
    <w:rsid w:val="00514551"/>
    <w:rsid w:val="00630311"/>
    <w:rsid w:val="0065351F"/>
    <w:rsid w:val="00673DAD"/>
    <w:rsid w:val="007A0814"/>
    <w:rsid w:val="00961C65"/>
    <w:rsid w:val="00997A8D"/>
    <w:rsid w:val="00A06A82"/>
    <w:rsid w:val="00C262B9"/>
    <w:rsid w:val="00D20381"/>
    <w:rsid w:val="00D8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A8702"/>
  <w15:docId w15:val="{9AAE093D-10B4-534D-9B44-2159D62C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highlight w:val="white"/>
        <w:lang w:val="en" w:eastAsia="en-US" w:bidi="ar-SA"/>
      </w:rPr>
    </w:rPrDefault>
    <w:pPrDefault>
      <w:pPr>
        <w:spacing w:before="80" w:after="120" w:line="31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0"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5351F"/>
    <w:rPr>
      <w:sz w:val="16"/>
      <w:szCs w:val="16"/>
    </w:rPr>
  </w:style>
  <w:style w:type="paragraph" w:styleId="CommentText">
    <w:name w:val="annotation text"/>
    <w:basedOn w:val="Normal"/>
    <w:link w:val="CommentTextChar"/>
    <w:uiPriority w:val="99"/>
    <w:semiHidden/>
    <w:unhideWhenUsed/>
    <w:rsid w:val="0065351F"/>
    <w:pPr>
      <w:spacing w:line="240" w:lineRule="auto"/>
    </w:pPr>
  </w:style>
  <w:style w:type="character" w:customStyle="1" w:styleId="CommentTextChar">
    <w:name w:val="Comment Text Char"/>
    <w:basedOn w:val="DefaultParagraphFont"/>
    <w:link w:val="CommentText"/>
    <w:uiPriority w:val="99"/>
    <w:semiHidden/>
    <w:rsid w:val="0065351F"/>
  </w:style>
  <w:style w:type="paragraph" w:styleId="CommentSubject">
    <w:name w:val="annotation subject"/>
    <w:basedOn w:val="CommentText"/>
    <w:next w:val="CommentText"/>
    <w:link w:val="CommentSubjectChar"/>
    <w:uiPriority w:val="99"/>
    <w:semiHidden/>
    <w:unhideWhenUsed/>
    <w:rsid w:val="0065351F"/>
    <w:rPr>
      <w:b/>
      <w:bCs/>
    </w:rPr>
  </w:style>
  <w:style w:type="character" w:customStyle="1" w:styleId="CommentSubjectChar">
    <w:name w:val="Comment Subject Char"/>
    <w:basedOn w:val="CommentTextChar"/>
    <w:link w:val="CommentSubject"/>
    <w:uiPriority w:val="99"/>
    <w:semiHidden/>
    <w:rsid w:val="0065351F"/>
    <w:rPr>
      <w:b/>
      <w:bCs/>
    </w:rPr>
  </w:style>
  <w:style w:type="paragraph" w:styleId="BalloonText">
    <w:name w:val="Balloon Text"/>
    <w:basedOn w:val="Normal"/>
    <w:link w:val="BalloonTextChar"/>
    <w:uiPriority w:val="99"/>
    <w:semiHidden/>
    <w:unhideWhenUsed/>
    <w:rsid w:val="0065351F"/>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351F"/>
    <w:rPr>
      <w:rFonts w:ascii="Times New Roman" w:hAnsi="Times New Roman" w:cs="Times New Roman"/>
      <w:sz w:val="18"/>
      <w:szCs w:val="18"/>
    </w:rPr>
  </w:style>
  <w:style w:type="paragraph" w:styleId="Header">
    <w:name w:val="header"/>
    <w:basedOn w:val="Normal"/>
    <w:link w:val="HeaderChar"/>
    <w:uiPriority w:val="99"/>
    <w:unhideWhenUsed/>
    <w:rsid w:val="006535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351F"/>
  </w:style>
  <w:style w:type="paragraph" w:styleId="Footer">
    <w:name w:val="footer"/>
    <w:basedOn w:val="Normal"/>
    <w:link w:val="FooterChar"/>
    <w:uiPriority w:val="99"/>
    <w:unhideWhenUsed/>
    <w:rsid w:val="006535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etsociety.org/wp-content/uploads/2017/08/ISOC-AntiSpoofing-20150909-en-2.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rfc-editor.org/info/rfc2119"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3346</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Livingood, Jason</cp:lastModifiedBy>
  <cp:revision>9</cp:revision>
  <dcterms:created xsi:type="dcterms:W3CDTF">2018-09-21T18:26:00Z</dcterms:created>
  <dcterms:modified xsi:type="dcterms:W3CDTF">2018-09-21T18:40:00Z</dcterms:modified>
</cp:coreProperties>
</file>